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FE" w:rsidRDefault="00591DFE" w:rsidP="00BC6A61">
      <w:pPr>
        <w:widowControl w:val="0"/>
        <w:autoSpaceDE w:val="0"/>
        <w:autoSpaceDN w:val="0"/>
        <w:adjustRightInd w:val="0"/>
        <w:spacing w:line="480" w:lineRule="auto"/>
        <w:ind w:firstLine="720"/>
        <w:rPr>
          <w:rFonts w:cs="Arial"/>
        </w:rPr>
      </w:pPr>
      <w:r>
        <w:rPr>
          <w:rFonts w:cs="Arial"/>
        </w:rPr>
        <w:t>Gearing Up in Psychodrama: Using Psychodrama to Support Education in Diverse Communities</w:t>
      </w:r>
    </w:p>
    <w:p w:rsidR="00591DFE" w:rsidRDefault="00591DFE" w:rsidP="00BC6A61">
      <w:pPr>
        <w:widowControl w:val="0"/>
        <w:autoSpaceDE w:val="0"/>
        <w:autoSpaceDN w:val="0"/>
        <w:adjustRightInd w:val="0"/>
        <w:spacing w:line="480" w:lineRule="auto"/>
        <w:ind w:firstLine="720"/>
        <w:rPr>
          <w:rFonts w:cs="Arial"/>
        </w:rPr>
      </w:pPr>
    </w:p>
    <w:p w:rsidR="00591DFE" w:rsidRDefault="00591DFE" w:rsidP="00106022">
      <w:pPr>
        <w:widowControl w:val="0"/>
        <w:autoSpaceDE w:val="0"/>
        <w:autoSpaceDN w:val="0"/>
        <w:adjustRightInd w:val="0"/>
        <w:spacing w:line="480" w:lineRule="auto"/>
        <w:ind w:firstLine="720"/>
        <w:outlineLvl w:val="0"/>
        <w:rPr>
          <w:rFonts w:cs="Arial"/>
        </w:rPr>
      </w:pPr>
      <w:r>
        <w:rPr>
          <w:rFonts w:cs="Arial"/>
        </w:rPr>
        <w:t xml:space="preserve">By Erica </w:t>
      </w:r>
      <w:r w:rsidR="003F2024">
        <w:rPr>
          <w:rFonts w:cs="Arial"/>
        </w:rPr>
        <w:t xml:space="preserve">Michaels </w:t>
      </w:r>
      <w:r>
        <w:rPr>
          <w:rFonts w:cs="Arial"/>
        </w:rPr>
        <w:t xml:space="preserve">Hollander and </w:t>
      </w:r>
      <w:proofErr w:type="spellStart"/>
      <w:r>
        <w:rPr>
          <w:rFonts w:cs="Arial"/>
        </w:rPr>
        <w:t>A</w:t>
      </w:r>
      <w:r w:rsidR="003F2024">
        <w:rPr>
          <w:rFonts w:cs="Arial"/>
        </w:rPr>
        <w:t>mna</w:t>
      </w:r>
      <w:proofErr w:type="spellEnd"/>
      <w:r w:rsidR="003F2024">
        <w:rPr>
          <w:rFonts w:cs="Arial"/>
        </w:rPr>
        <w:t xml:space="preserve"> </w:t>
      </w:r>
      <w:proofErr w:type="spellStart"/>
      <w:r w:rsidR="003F2024">
        <w:rPr>
          <w:rFonts w:cs="Arial"/>
        </w:rPr>
        <w:t>Jaffer</w:t>
      </w:r>
      <w:proofErr w:type="spellEnd"/>
      <w:r w:rsidR="003F2024">
        <w:rPr>
          <w:rFonts w:cs="Arial"/>
        </w:rPr>
        <w:t xml:space="preserve"> </w:t>
      </w:r>
    </w:p>
    <w:p w:rsidR="00591DFE" w:rsidRDefault="00591DFE" w:rsidP="00BC6A61">
      <w:pPr>
        <w:widowControl w:val="0"/>
        <w:autoSpaceDE w:val="0"/>
        <w:autoSpaceDN w:val="0"/>
        <w:adjustRightInd w:val="0"/>
        <w:spacing w:line="480" w:lineRule="auto"/>
        <w:ind w:firstLine="720"/>
        <w:rPr>
          <w:rFonts w:cs="Arial"/>
        </w:rPr>
      </w:pPr>
    </w:p>
    <w:p w:rsidR="00591DFE" w:rsidRDefault="00591DFE" w:rsidP="00BC6A61">
      <w:pPr>
        <w:widowControl w:val="0"/>
        <w:autoSpaceDE w:val="0"/>
        <w:autoSpaceDN w:val="0"/>
        <w:adjustRightInd w:val="0"/>
        <w:spacing w:line="480" w:lineRule="auto"/>
        <w:ind w:firstLine="720"/>
        <w:rPr>
          <w:rFonts w:cs="Arial"/>
        </w:rPr>
      </w:pPr>
    </w:p>
    <w:p w:rsidR="00591DFE" w:rsidRDefault="00591DFE" w:rsidP="00BC6A61">
      <w:pPr>
        <w:widowControl w:val="0"/>
        <w:autoSpaceDE w:val="0"/>
        <w:autoSpaceDN w:val="0"/>
        <w:adjustRightInd w:val="0"/>
        <w:spacing w:line="480" w:lineRule="auto"/>
        <w:ind w:firstLine="720"/>
        <w:rPr>
          <w:rFonts w:cs="Arial"/>
        </w:rPr>
      </w:pPr>
    </w:p>
    <w:p w:rsidR="00591DFE" w:rsidRDefault="00591DFE" w:rsidP="00BC6A61">
      <w:pPr>
        <w:widowControl w:val="0"/>
        <w:autoSpaceDE w:val="0"/>
        <w:autoSpaceDN w:val="0"/>
        <w:adjustRightInd w:val="0"/>
        <w:spacing w:line="480" w:lineRule="auto"/>
        <w:ind w:firstLine="720"/>
        <w:rPr>
          <w:rFonts w:cs="Arial"/>
        </w:rPr>
      </w:pPr>
    </w:p>
    <w:p w:rsidR="00BC6A61" w:rsidRDefault="00D81718" w:rsidP="00BC6A61">
      <w:pPr>
        <w:widowControl w:val="0"/>
        <w:autoSpaceDE w:val="0"/>
        <w:autoSpaceDN w:val="0"/>
        <w:adjustRightInd w:val="0"/>
        <w:spacing w:line="480" w:lineRule="auto"/>
        <w:ind w:firstLine="720"/>
        <w:rPr>
          <w:rFonts w:cs="Arial"/>
        </w:rPr>
      </w:pPr>
      <w:r>
        <w:rPr>
          <w:rFonts w:cs="Arial"/>
        </w:rPr>
        <w:t xml:space="preserve">  This paper describes a recent training program offered in psychodrama to </w:t>
      </w:r>
      <w:r w:rsidR="003F2024">
        <w:rPr>
          <w:rFonts w:cs="Arial"/>
        </w:rPr>
        <w:t>GEAR UP staffers</w:t>
      </w:r>
      <w:r>
        <w:rPr>
          <w:rFonts w:cs="Arial"/>
        </w:rPr>
        <w:t xml:space="preserve"> in the San Jose area, one of the most diverse cities in the US.  </w:t>
      </w:r>
      <w:r w:rsidR="00BC6A61">
        <w:rPr>
          <w:rFonts w:cs="Arial"/>
        </w:rPr>
        <w:t xml:space="preserve">Moreno Institute </w:t>
      </w:r>
      <w:r w:rsidR="00444465" w:rsidRPr="00444465">
        <w:rPr>
          <w:rFonts w:cs="Arial"/>
          <w:u w:val="single"/>
        </w:rPr>
        <w:t>West  ( formerly Associates for C</w:t>
      </w:r>
      <w:r w:rsidR="00591DFE">
        <w:rPr>
          <w:rFonts w:cs="Arial"/>
          <w:u w:val="single"/>
        </w:rPr>
        <w:t>o</w:t>
      </w:r>
      <w:r w:rsidR="00444465" w:rsidRPr="00444465">
        <w:rPr>
          <w:rFonts w:cs="Arial"/>
          <w:u w:val="single"/>
        </w:rPr>
        <w:t xml:space="preserve">mmunity Interaction) </w:t>
      </w:r>
      <w:r w:rsidR="001A1146">
        <w:rPr>
          <w:rFonts w:cs="Arial"/>
        </w:rPr>
        <w:t xml:space="preserve">has </w:t>
      </w:r>
      <w:r w:rsidR="00BC6A61">
        <w:rPr>
          <w:rFonts w:cs="Arial"/>
        </w:rPr>
        <w:t xml:space="preserve">been teaching, training and implementing psychodrama, </w:t>
      </w:r>
      <w:proofErr w:type="spellStart"/>
      <w:r w:rsidR="00BC6A61">
        <w:rPr>
          <w:rFonts w:cs="Arial"/>
        </w:rPr>
        <w:t>sociodrama</w:t>
      </w:r>
      <w:proofErr w:type="spellEnd"/>
      <w:r w:rsidR="00BC6A61">
        <w:rPr>
          <w:rFonts w:cs="Arial"/>
        </w:rPr>
        <w:t xml:space="preserve">, </w:t>
      </w:r>
      <w:proofErr w:type="spellStart"/>
      <w:r w:rsidR="00BC6A61">
        <w:rPr>
          <w:rFonts w:cs="Arial"/>
        </w:rPr>
        <w:t>sociometry</w:t>
      </w:r>
      <w:proofErr w:type="spellEnd"/>
      <w:r w:rsidR="00BC6A61">
        <w:rPr>
          <w:rFonts w:cs="Arial"/>
        </w:rPr>
        <w:t xml:space="preserve"> and related techniques to support and enhance education </w:t>
      </w:r>
      <w:r w:rsidR="003F2024">
        <w:rPr>
          <w:rFonts w:cs="Arial"/>
        </w:rPr>
        <w:t xml:space="preserve">especially in poor and minority communities </w:t>
      </w:r>
      <w:r>
        <w:rPr>
          <w:rFonts w:cs="Arial"/>
        </w:rPr>
        <w:t>in the San Jose metropolitan area</w:t>
      </w:r>
      <w:r w:rsidR="00BC6A61">
        <w:rPr>
          <w:rFonts w:cs="Arial"/>
        </w:rPr>
        <w:t>.  The goal</w:t>
      </w:r>
      <w:ins w:id="0" w:author="Erica Hollander" w:date="2012-06-28T19:28:00Z">
        <w:r w:rsidR="00E87318">
          <w:rPr>
            <w:rFonts w:cs="Arial"/>
          </w:rPr>
          <w:t>s</w:t>
        </w:r>
      </w:ins>
      <w:r w:rsidR="00BC6A61">
        <w:rPr>
          <w:rFonts w:cs="Arial"/>
        </w:rPr>
        <w:t xml:space="preserve"> </w:t>
      </w:r>
      <w:del w:id="1" w:author="Erica Hollander" w:date="2012-06-28T19:28:00Z">
        <w:r w:rsidR="00BC6A61" w:rsidDel="00E87318">
          <w:rPr>
            <w:rFonts w:cs="Arial"/>
          </w:rPr>
          <w:delText xml:space="preserve">is </w:delText>
        </w:r>
      </w:del>
      <w:ins w:id="2" w:author="Erica Hollander" w:date="2012-06-28T19:28:00Z">
        <w:r w:rsidR="00E87318">
          <w:rPr>
            <w:rFonts w:cs="Arial"/>
          </w:rPr>
          <w:t xml:space="preserve">are </w:t>
        </w:r>
      </w:ins>
      <w:r w:rsidR="00BC6A61">
        <w:rPr>
          <w:rFonts w:cs="Arial"/>
        </w:rPr>
        <w:t xml:space="preserve">to increase interest, </w:t>
      </w:r>
      <w:del w:id="3" w:author="Erica Hollander" w:date="2012-06-28T15:13:00Z">
        <w:r w:rsidR="001A1146" w:rsidDel="001D5263">
          <w:rPr>
            <w:rFonts w:cs="Arial"/>
          </w:rPr>
          <w:delText xml:space="preserve"> </w:delText>
        </w:r>
      </w:del>
      <w:r w:rsidR="001A1146">
        <w:rPr>
          <w:rFonts w:cs="Arial"/>
        </w:rPr>
        <w:t xml:space="preserve">retention, </w:t>
      </w:r>
      <w:r w:rsidR="00BC6A61">
        <w:rPr>
          <w:rFonts w:cs="Arial"/>
        </w:rPr>
        <w:t xml:space="preserve">personal choice, engagement, creativity and spontaneity in </w:t>
      </w:r>
      <w:r>
        <w:rPr>
          <w:rFonts w:cs="Arial"/>
        </w:rPr>
        <w:t xml:space="preserve">education for </w:t>
      </w:r>
      <w:r w:rsidR="00BC6A61">
        <w:rPr>
          <w:rFonts w:cs="Arial"/>
        </w:rPr>
        <w:t xml:space="preserve">children and the families they come from. </w:t>
      </w:r>
      <w:r w:rsidR="00457B58">
        <w:rPr>
          <w:rFonts w:cs="Arial"/>
        </w:rPr>
        <w:t>S</w:t>
      </w:r>
      <w:r w:rsidR="00BC6A61">
        <w:rPr>
          <w:rFonts w:cs="Arial"/>
        </w:rPr>
        <w:t xml:space="preserve">chool </w:t>
      </w:r>
      <w:r w:rsidR="00457B58">
        <w:rPr>
          <w:rFonts w:cs="Arial"/>
        </w:rPr>
        <w:t xml:space="preserve">must </w:t>
      </w:r>
      <w:r w:rsidR="00BC6A61">
        <w:rPr>
          <w:rFonts w:cs="Arial"/>
        </w:rPr>
        <w:t>be a successful and productive experience</w:t>
      </w:r>
      <w:r w:rsidR="00457B58">
        <w:rPr>
          <w:rFonts w:cs="Arial"/>
        </w:rPr>
        <w:t xml:space="preserve"> if students are to get a fair chance at living productive lives. T</w:t>
      </w:r>
      <w:r w:rsidR="00BC6A61">
        <w:rPr>
          <w:rFonts w:cs="Arial"/>
        </w:rPr>
        <w:t xml:space="preserve">oo often </w:t>
      </w:r>
      <w:r w:rsidR="00457B58">
        <w:rPr>
          <w:rFonts w:cs="Arial"/>
        </w:rPr>
        <w:t xml:space="preserve">poor and minority families are not engaged in, </w:t>
      </w:r>
      <w:del w:id="4" w:author="Erica Hollander" w:date="2012-06-28T15:00:00Z">
        <w:r w:rsidR="003F2024" w:rsidDel="00E02D65">
          <w:rPr>
            <w:rFonts w:cs="Arial"/>
          </w:rPr>
          <w:delText xml:space="preserve"> </w:delText>
        </w:r>
      </w:del>
      <w:r w:rsidR="003F2024">
        <w:rPr>
          <w:rFonts w:cs="Arial"/>
        </w:rPr>
        <w:t xml:space="preserve">or </w:t>
      </w:r>
      <w:r w:rsidR="00457B58">
        <w:rPr>
          <w:rFonts w:cs="Arial"/>
        </w:rPr>
        <w:t xml:space="preserve">are </w:t>
      </w:r>
      <w:del w:id="5" w:author="Erica Hollander" w:date="2012-06-28T15:00:00Z">
        <w:r w:rsidR="00457B58" w:rsidDel="00E02D65">
          <w:rPr>
            <w:rFonts w:cs="Arial"/>
          </w:rPr>
          <w:delText xml:space="preserve">even </w:delText>
        </w:r>
      </w:del>
      <w:r w:rsidR="00457B58">
        <w:rPr>
          <w:rFonts w:cs="Arial"/>
        </w:rPr>
        <w:t>intimidated by</w:t>
      </w:r>
      <w:r w:rsidR="00BC6A61">
        <w:rPr>
          <w:rFonts w:cs="Arial"/>
        </w:rPr>
        <w:t xml:space="preserve"> </w:t>
      </w:r>
      <w:r w:rsidR="00457B58">
        <w:rPr>
          <w:rFonts w:cs="Arial"/>
        </w:rPr>
        <w:t xml:space="preserve">their local schools.  The use of psychodrama in the programs </w:t>
      </w:r>
      <w:del w:id="6" w:author="Erica Hollander" w:date="2012-06-29T20:28:00Z">
        <w:r w:rsidR="00457B58" w:rsidDel="007D0C23">
          <w:rPr>
            <w:rFonts w:cs="Arial"/>
          </w:rPr>
          <w:delText>we offer</w:delText>
        </w:r>
      </w:del>
      <w:ins w:id="7" w:author="Erica Hollander" w:date="2012-06-29T20:28:00Z">
        <w:r w:rsidR="007D0C23">
          <w:rPr>
            <w:rFonts w:cs="Arial"/>
          </w:rPr>
          <w:t xml:space="preserve">at GEAR UP </w:t>
        </w:r>
      </w:ins>
      <w:r w:rsidR="00457B58">
        <w:rPr>
          <w:rFonts w:cs="Arial"/>
        </w:rPr>
        <w:t xml:space="preserve"> is designed to engage families </w:t>
      </w:r>
      <w:r>
        <w:rPr>
          <w:rFonts w:cs="Arial"/>
        </w:rPr>
        <w:t>as</w:t>
      </w:r>
      <w:r w:rsidR="00BC6A61">
        <w:rPr>
          <w:rFonts w:cs="Arial"/>
        </w:rPr>
        <w:t xml:space="preserve"> vibrant part</w:t>
      </w:r>
      <w:r>
        <w:rPr>
          <w:rFonts w:cs="Arial"/>
        </w:rPr>
        <w:t>s</w:t>
      </w:r>
      <w:r w:rsidR="00BC6A61">
        <w:rPr>
          <w:rFonts w:cs="Arial"/>
        </w:rPr>
        <w:t xml:space="preserve"> of the educational institution</w:t>
      </w:r>
      <w:r>
        <w:rPr>
          <w:rFonts w:cs="Arial"/>
        </w:rPr>
        <w:t xml:space="preserve"> in the communities where they live</w:t>
      </w:r>
      <w:r w:rsidR="00BC6A61">
        <w:rPr>
          <w:rFonts w:cs="Arial"/>
        </w:rPr>
        <w:t xml:space="preserve">.    </w:t>
      </w:r>
      <w:r w:rsidR="00BC6A61">
        <w:rPr>
          <w:rFonts w:cs="Arial"/>
        </w:rPr>
        <w:tab/>
      </w:r>
    </w:p>
    <w:p w:rsidR="00BC6A61" w:rsidRDefault="00BC6A61" w:rsidP="00BC6A61">
      <w:pPr>
        <w:widowControl w:val="0"/>
        <w:autoSpaceDE w:val="0"/>
        <w:autoSpaceDN w:val="0"/>
        <w:adjustRightInd w:val="0"/>
        <w:spacing w:line="480" w:lineRule="auto"/>
        <w:ind w:firstLine="720"/>
        <w:rPr>
          <w:rFonts w:cs="Arial"/>
        </w:rPr>
      </w:pPr>
      <w:r>
        <w:rPr>
          <w:rFonts w:cs="Arial"/>
        </w:rPr>
        <w:t xml:space="preserve">GEAR UP is a federal grant program designed to assist disadvantaged students from middle school </w:t>
      </w:r>
      <w:r w:rsidR="00457B58">
        <w:rPr>
          <w:rFonts w:cs="Arial"/>
        </w:rPr>
        <w:t xml:space="preserve">through high school on </w:t>
      </w:r>
      <w:r>
        <w:rPr>
          <w:rFonts w:cs="Arial"/>
        </w:rPr>
        <w:t xml:space="preserve">to graduate high school and prepare for college. </w:t>
      </w:r>
      <w:r w:rsidR="00457B58">
        <w:rPr>
          <w:rFonts w:cs="Arial"/>
        </w:rPr>
        <w:t xml:space="preserve">GEAR UP </w:t>
      </w:r>
      <w:r>
        <w:rPr>
          <w:rFonts w:cs="Arial"/>
        </w:rPr>
        <w:t xml:space="preserve">stands for Gaining Early Awareness and Readiness for Undergraduate Programs.  Thanks to the ceaseless efforts of Dr. Andrew R. </w:t>
      </w:r>
      <w:proofErr w:type="spellStart"/>
      <w:r>
        <w:rPr>
          <w:rFonts w:cs="Arial"/>
        </w:rPr>
        <w:t>Hughey</w:t>
      </w:r>
      <w:proofErr w:type="spellEnd"/>
      <w:r>
        <w:rPr>
          <w:rFonts w:cs="Arial"/>
        </w:rPr>
        <w:t xml:space="preserve">, GEAR UP in San Jose has been at the forefront of using psychodrama and </w:t>
      </w:r>
      <w:proofErr w:type="spellStart"/>
      <w:r>
        <w:rPr>
          <w:rFonts w:cs="Arial"/>
        </w:rPr>
        <w:t>sociodrama</w:t>
      </w:r>
      <w:proofErr w:type="spellEnd"/>
      <w:r>
        <w:rPr>
          <w:rFonts w:cs="Arial"/>
        </w:rPr>
        <w:t xml:space="preserve"> to enrich education</w:t>
      </w:r>
      <w:r w:rsidR="00457B58">
        <w:rPr>
          <w:rFonts w:cs="Arial"/>
        </w:rPr>
        <w:t xml:space="preserve"> and engage families in school communities</w:t>
      </w:r>
      <w:r>
        <w:rPr>
          <w:rFonts w:cs="Arial"/>
        </w:rPr>
        <w:t>.</w:t>
      </w:r>
      <w:ins w:id="8" w:author="Erica Hollander" w:date="2012-06-30T20:05:00Z">
        <w:r w:rsidR="009A3179">
          <w:rPr>
            <w:rStyle w:val="EndnoteReference"/>
            <w:rFonts w:cs="Arial"/>
          </w:rPr>
          <w:endnoteReference w:id="-1"/>
        </w:r>
      </w:ins>
      <w:r>
        <w:rPr>
          <w:rFonts w:cs="Arial"/>
        </w:rPr>
        <w:t xml:space="preserve">  </w:t>
      </w:r>
      <w:r w:rsidR="00457B58">
        <w:rPr>
          <w:rFonts w:cs="Arial"/>
        </w:rPr>
        <w:t>P</w:t>
      </w:r>
      <w:r>
        <w:rPr>
          <w:rFonts w:cs="Arial"/>
        </w:rPr>
        <w:t>roviding coaching, tutoring, counseling, after school programs and summer school</w:t>
      </w:r>
      <w:r w:rsidR="00457B58">
        <w:rPr>
          <w:rFonts w:cs="Arial"/>
        </w:rPr>
        <w:t xml:space="preserve"> to students is just </w:t>
      </w:r>
      <w:r w:rsidR="00FF24FE">
        <w:rPr>
          <w:rFonts w:cs="Arial"/>
        </w:rPr>
        <w:t>part of</w:t>
      </w:r>
      <w:r w:rsidR="00457B58">
        <w:rPr>
          <w:rFonts w:cs="Arial"/>
        </w:rPr>
        <w:t xml:space="preserve"> what the program in San Jose does.  In addition</w:t>
      </w:r>
      <w:r>
        <w:rPr>
          <w:rFonts w:cs="Arial"/>
        </w:rPr>
        <w:t xml:space="preserve">, a crucial ingredient is </w:t>
      </w:r>
      <w:r w:rsidR="00457B58">
        <w:rPr>
          <w:rFonts w:cs="Arial"/>
        </w:rPr>
        <w:t xml:space="preserve">enrolling the families in the project of getting their children through school successfully. </w:t>
      </w:r>
      <w:r>
        <w:rPr>
          <w:rFonts w:cs="Arial"/>
        </w:rPr>
        <w:t xml:space="preserve">   </w:t>
      </w:r>
      <w:r w:rsidR="00457B58">
        <w:rPr>
          <w:rFonts w:cs="Arial"/>
        </w:rPr>
        <w:t>GEAR UP recognizes and ackno</w:t>
      </w:r>
      <w:r w:rsidR="00FF24FE">
        <w:rPr>
          <w:rFonts w:cs="Arial"/>
        </w:rPr>
        <w:t>w</w:t>
      </w:r>
      <w:r w:rsidR="00457B58">
        <w:rPr>
          <w:rFonts w:cs="Arial"/>
        </w:rPr>
        <w:t xml:space="preserve">ledges that educational </w:t>
      </w:r>
      <w:r>
        <w:rPr>
          <w:rFonts w:cs="Arial"/>
        </w:rPr>
        <w:t>enterprises are not likely to succeed if parents, community workers, and teachers are not allied and invested in the goals for the students</w:t>
      </w:r>
      <w:r w:rsidR="00457B58">
        <w:rPr>
          <w:rFonts w:cs="Arial"/>
        </w:rPr>
        <w:t>.</w:t>
      </w:r>
      <w:r>
        <w:rPr>
          <w:rFonts w:cs="Arial"/>
        </w:rPr>
        <w:t xml:space="preserve"> </w:t>
      </w:r>
      <w:r w:rsidR="00457B58">
        <w:rPr>
          <w:rFonts w:cs="Arial"/>
        </w:rPr>
        <w:t xml:space="preserve">Consequently </w:t>
      </w:r>
      <w:r>
        <w:rPr>
          <w:rFonts w:cs="Arial"/>
        </w:rPr>
        <w:t>GEAR UP incorporates and nurtures liaison</w:t>
      </w:r>
      <w:r w:rsidR="00457B58">
        <w:rPr>
          <w:rFonts w:cs="Arial"/>
        </w:rPr>
        <w:t xml:space="preserve"> and engagement  for families </w:t>
      </w:r>
      <w:r>
        <w:rPr>
          <w:rFonts w:cs="Arial"/>
        </w:rPr>
        <w:t xml:space="preserve">with multiple aspects of the school community.   </w:t>
      </w:r>
      <w:r w:rsidR="00457B58">
        <w:rPr>
          <w:rFonts w:cs="Arial"/>
        </w:rPr>
        <w:t xml:space="preserve">Drawing in </w:t>
      </w:r>
      <w:r>
        <w:rPr>
          <w:rFonts w:cs="Arial"/>
        </w:rPr>
        <w:t>communities that have too often been alienated from the mainline educational establishment and keeping lines of positive communication open has been a wonderful way of working with ethnically and otherwise diverse segments of American society.   For instance,  GEARUP coaches will call parents to let them know of achievements and efforts made by their student</w:t>
      </w:r>
      <w:r w:rsidR="00457B58">
        <w:rPr>
          <w:rFonts w:cs="Arial"/>
        </w:rPr>
        <w:t>s.</w:t>
      </w:r>
      <w:r>
        <w:rPr>
          <w:rFonts w:cs="Arial"/>
        </w:rPr>
        <w:t xml:space="preserve"> </w:t>
      </w:r>
      <w:r w:rsidR="00FF24FE">
        <w:rPr>
          <w:rFonts w:cs="Arial"/>
        </w:rPr>
        <w:t>T</w:t>
      </w:r>
      <w:r w:rsidR="00457B58">
        <w:rPr>
          <w:rFonts w:cs="Arial"/>
        </w:rPr>
        <w:t>he aim is to acknowledge achievement and assure that families</w:t>
      </w:r>
      <w:r>
        <w:rPr>
          <w:rFonts w:cs="Arial"/>
        </w:rPr>
        <w:t xml:space="preserve"> are not intimidated by school staff </w:t>
      </w:r>
      <w:r w:rsidR="00457B58">
        <w:rPr>
          <w:rFonts w:cs="Arial"/>
        </w:rPr>
        <w:t xml:space="preserve">or </w:t>
      </w:r>
      <w:r>
        <w:rPr>
          <w:rFonts w:cs="Arial"/>
        </w:rPr>
        <w:t xml:space="preserve">only expect </w:t>
      </w:r>
      <w:r w:rsidR="00FF24FE">
        <w:rPr>
          <w:rFonts w:cs="Arial"/>
        </w:rPr>
        <w:t>to be contacted if schools have complaints about their children.</w:t>
      </w:r>
    </w:p>
    <w:p w:rsidR="00BC6A61" w:rsidRDefault="00BC6A61" w:rsidP="00BC6A61">
      <w:pPr>
        <w:widowControl w:val="0"/>
        <w:autoSpaceDE w:val="0"/>
        <w:autoSpaceDN w:val="0"/>
        <w:adjustRightInd w:val="0"/>
        <w:spacing w:line="480" w:lineRule="auto"/>
        <w:ind w:firstLine="720"/>
        <w:rPr>
          <w:rFonts w:cs="Arial"/>
        </w:rPr>
      </w:pPr>
      <w:r>
        <w:rPr>
          <w:rFonts w:cs="Arial"/>
        </w:rPr>
        <w:t>In June</w:t>
      </w:r>
      <w:ins w:id="10" w:author="Erica Hollander" w:date="2012-06-28T15:01:00Z">
        <w:r w:rsidR="00355795">
          <w:rPr>
            <w:rFonts w:cs="Arial"/>
          </w:rPr>
          <w:t xml:space="preserve"> 2011</w:t>
        </w:r>
      </w:ins>
      <w:r>
        <w:rPr>
          <w:rFonts w:cs="Arial"/>
        </w:rPr>
        <w:t xml:space="preserve"> two of us trained 60 GEAR UP staffers in San Jose, CA</w:t>
      </w:r>
      <w:r w:rsidR="00CE7AB2">
        <w:rPr>
          <w:rFonts w:cs="Arial"/>
        </w:rPr>
        <w:t xml:space="preserve"> in techniques of psychodrama and </w:t>
      </w:r>
      <w:proofErr w:type="spellStart"/>
      <w:r w:rsidR="00CE7AB2">
        <w:rPr>
          <w:rFonts w:cs="Arial"/>
        </w:rPr>
        <w:t>sociometry</w:t>
      </w:r>
      <w:proofErr w:type="spellEnd"/>
      <w:r>
        <w:rPr>
          <w:rFonts w:cs="Arial"/>
        </w:rPr>
        <w:t xml:space="preserve">.  The staffers were of all ages, races, levels of education, and were working for GEAR </w:t>
      </w:r>
      <w:proofErr w:type="spellStart"/>
      <w:r>
        <w:rPr>
          <w:rFonts w:cs="Arial"/>
        </w:rPr>
        <w:t>UP’s</w:t>
      </w:r>
      <w:proofErr w:type="spellEnd"/>
      <w:r>
        <w:rPr>
          <w:rFonts w:cs="Arial"/>
        </w:rPr>
        <w:t xml:space="preserve"> after school and weekend support programs around San Jose.  </w:t>
      </w:r>
      <w:r w:rsidR="00FF24FE">
        <w:rPr>
          <w:rFonts w:cs="Arial"/>
        </w:rPr>
        <w:t xml:space="preserve">The sixty staffers </w:t>
      </w:r>
      <w:r>
        <w:rPr>
          <w:rFonts w:cs="Arial"/>
        </w:rPr>
        <w:t xml:space="preserve">were peer tutors, counselors, teachers, group leaders, community liaisons, all working to retain and engage students, and give the families of the students an active role in supporting their kids’ progress.  Our goals for this group of trainees </w:t>
      </w:r>
      <w:r w:rsidR="00CE7AB2">
        <w:rPr>
          <w:rFonts w:cs="Arial"/>
        </w:rPr>
        <w:t>included</w:t>
      </w:r>
      <w:r>
        <w:rPr>
          <w:rFonts w:cs="Arial"/>
        </w:rPr>
        <w:t>:</w:t>
      </w:r>
    </w:p>
    <w:p w:rsidR="00BC6A61" w:rsidRDefault="00BC6A61" w:rsidP="00BC6A61">
      <w:pPr>
        <w:widowControl w:val="0"/>
        <w:autoSpaceDE w:val="0"/>
        <w:autoSpaceDN w:val="0"/>
        <w:adjustRightInd w:val="0"/>
        <w:spacing w:line="480" w:lineRule="auto"/>
        <w:ind w:firstLine="720"/>
        <w:rPr>
          <w:rFonts w:cs="Arial"/>
        </w:rPr>
      </w:pPr>
      <w:r>
        <w:rPr>
          <w:rFonts w:cs="Arial"/>
        </w:rPr>
        <w:t>~</w:t>
      </w:r>
      <w:r w:rsidR="00CE7AB2">
        <w:rPr>
          <w:rFonts w:cs="Arial"/>
        </w:rPr>
        <w:t xml:space="preserve"> staff members</w:t>
      </w:r>
      <w:r>
        <w:rPr>
          <w:rFonts w:cs="Arial"/>
        </w:rPr>
        <w:t xml:space="preserve"> get</w:t>
      </w:r>
      <w:r w:rsidR="00CE7AB2">
        <w:rPr>
          <w:rFonts w:cs="Arial"/>
        </w:rPr>
        <w:t>ting</w:t>
      </w:r>
      <w:r>
        <w:rPr>
          <w:rFonts w:cs="Arial"/>
        </w:rPr>
        <w:t xml:space="preserve"> to know </w:t>
      </w:r>
      <w:r w:rsidR="00CE7AB2">
        <w:rPr>
          <w:rFonts w:cs="Arial"/>
        </w:rPr>
        <w:t>one an</w:t>
      </w:r>
      <w:r>
        <w:rPr>
          <w:rFonts w:cs="Arial"/>
        </w:rPr>
        <w:t>other, build</w:t>
      </w:r>
      <w:r w:rsidR="00CE7AB2">
        <w:rPr>
          <w:rFonts w:cs="Arial"/>
        </w:rPr>
        <w:t>ing</w:t>
      </w:r>
      <w:r>
        <w:rPr>
          <w:rFonts w:cs="Arial"/>
        </w:rPr>
        <w:t xml:space="preserve"> group cohesion and </w:t>
      </w:r>
      <w:r w:rsidR="00CE7AB2">
        <w:rPr>
          <w:rFonts w:cs="Arial"/>
        </w:rPr>
        <w:t xml:space="preserve">encouraging </w:t>
      </w:r>
      <w:r>
        <w:rPr>
          <w:rFonts w:cs="Arial"/>
        </w:rPr>
        <w:t>support for each other in their work</w:t>
      </w:r>
      <w:r w:rsidR="00CE7AB2">
        <w:rPr>
          <w:rFonts w:cs="Arial"/>
        </w:rPr>
        <w:t>;</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 </w:t>
      </w:r>
      <w:r w:rsidR="00FF24FE">
        <w:rPr>
          <w:rFonts w:cs="Arial"/>
        </w:rPr>
        <w:t xml:space="preserve">introducing </w:t>
      </w:r>
      <w:r>
        <w:rPr>
          <w:rFonts w:cs="Arial"/>
        </w:rPr>
        <w:t xml:space="preserve"> them to the method of psychodrama as an effective and direct form of intervention specifically </w:t>
      </w:r>
      <w:r w:rsidR="00CE7AB2">
        <w:rPr>
          <w:rFonts w:cs="Arial"/>
        </w:rPr>
        <w:t>addressing</w:t>
      </w:r>
      <w:r>
        <w:rPr>
          <w:rFonts w:cs="Arial"/>
        </w:rPr>
        <w:t xml:space="preserve"> barriers to learning and lack of motivation</w:t>
      </w:r>
      <w:r w:rsidR="00CE7AB2">
        <w:rPr>
          <w:rFonts w:cs="Arial"/>
        </w:rPr>
        <w:t>;</w:t>
      </w:r>
    </w:p>
    <w:p w:rsidR="00BC6A61" w:rsidRDefault="00BC6A61" w:rsidP="00BC6A61">
      <w:pPr>
        <w:widowControl w:val="0"/>
        <w:autoSpaceDE w:val="0"/>
        <w:autoSpaceDN w:val="0"/>
        <w:adjustRightInd w:val="0"/>
        <w:spacing w:line="480" w:lineRule="auto"/>
        <w:rPr>
          <w:rFonts w:cs="Arial"/>
        </w:rPr>
      </w:pPr>
      <w:r>
        <w:rPr>
          <w:rFonts w:cs="Arial"/>
        </w:rPr>
        <w:tab/>
        <w:t xml:space="preserve">- </w:t>
      </w:r>
      <w:r w:rsidR="00FF24FE">
        <w:rPr>
          <w:rFonts w:cs="Arial"/>
        </w:rPr>
        <w:t>exposing</w:t>
      </w:r>
      <w:r>
        <w:rPr>
          <w:rFonts w:cs="Arial"/>
        </w:rPr>
        <w:t xml:space="preserve"> them to the use of </w:t>
      </w:r>
      <w:proofErr w:type="spellStart"/>
      <w:r>
        <w:rPr>
          <w:rFonts w:cs="Arial"/>
        </w:rPr>
        <w:t>sociometry</w:t>
      </w:r>
      <w:proofErr w:type="spellEnd"/>
      <w:r>
        <w:rPr>
          <w:rFonts w:cs="Arial"/>
        </w:rPr>
        <w:t xml:space="preserve"> and </w:t>
      </w:r>
      <w:proofErr w:type="spellStart"/>
      <w:r>
        <w:rPr>
          <w:rFonts w:cs="Arial"/>
        </w:rPr>
        <w:t>sociodrama</w:t>
      </w:r>
      <w:proofErr w:type="spellEnd"/>
      <w:r>
        <w:rPr>
          <w:rFonts w:cs="Arial"/>
        </w:rPr>
        <w:t xml:space="preserve"> to build community and peer support for students to increase attendance and interest in learning</w:t>
      </w:r>
      <w:r w:rsidR="00D81718">
        <w:rPr>
          <w:rFonts w:cs="Arial"/>
        </w:rPr>
        <w:t>;</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 </w:t>
      </w:r>
      <w:r w:rsidR="00FF24FE">
        <w:rPr>
          <w:rFonts w:cs="Arial"/>
        </w:rPr>
        <w:t xml:space="preserve">experiencing </w:t>
      </w:r>
      <w:r>
        <w:rPr>
          <w:rFonts w:cs="Arial"/>
        </w:rPr>
        <w:t>and gain</w:t>
      </w:r>
      <w:r w:rsidR="00FF24FE">
        <w:rPr>
          <w:rFonts w:cs="Arial"/>
        </w:rPr>
        <w:t>ing</w:t>
      </w:r>
      <w:r>
        <w:rPr>
          <w:rFonts w:cs="Arial"/>
        </w:rPr>
        <w:t xml:space="preserve"> skill in doubling, role reversal, mirroring and role playing</w:t>
      </w:r>
      <w:r w:rsidR="00D81718">
        <w:rPr>
          <w:rFonts w:cs="Arial"/>
        </w:rPr>
        <w:t xml:space="preserve">, all techniques that in turn build community and common ground; and </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 </w:t>
      </w:r>
      <w:r w:rsidR="00FF24FE">
        <w:rPr>
          <w:rFonts w:cs="Arial"/>
        </w:rPr>
        <w:t>adapting</w:t>
      </w:r>
      <w:r>
        <w:rPr>
          <w:rFonts w:cs="Arial"/>
        </w:rPr>
        <w:t xml:space="preserve"> specific techniques to work</w:t>
      </w:r>
      <w:r w:rsidR="00D81718">
        <w:rPr>
          <w:rFonts w:cs="Arial"/>
        </w:rPr>
        <w:t>ing</w:t>
      </w:r>
      <w:r>
        <w:rPr>
          <w:rFonts w:cs="Arial"/>
        </w:rPr>
        <w:t xml:space="preserve"> with students and parents.</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WARM-UP PHASE</w:t>
      </w:r>
    </w:p>
    <w:p w:rsidR="00BC6A61" w:rsidRDefault="00BC6A61" w:rsidP="00BC6A61">
      <w:pPr>
        <w:widowControl w:val="0"/>
        <w:autoSpaceDE w:val="0"/>
        <w:autoSpaceDN w:val="0"/>
        <w:adjustRightInd w:val="0"/>
        <w:spacing w:line="480" w:lineRule="auto"/>
        <w:ind w:firstLine="720"/>
        <w:rPr>
          <w:rFonts w:cs="Arial"/>
        </w:rPr>
      </w:pPr>
      <w:r>
        <w:rPr>
          <w:rFonts w:cs="Arial"/>
        </w:rPr>
        <w:t>Most of the trainees did not know one another when we began working with them</w:t>
      </w:r>
      <w:r w:rsidR="00D81718">
        <w:rPr>
          <w:rFonts w:cs="Arial"/>
        </w:rPr>
        <w:t>.</w:t>
      </w:r>
      <w:r>
        <w:rPr>
          <w:rFonts w:cs="Arial"/>
        </w:rPr>
        <w:t xml:space="preserve"> </w:t>
      </w:r>
      <w:r w:rsidR="00D81718">
        <w:rPr>
          <w:rFonts w:cs="Arial"/>
        </w:rPr>
        <w:t>T</w:t>
      </w:r>
      <w:r>
        <w:rPr>
          <w:rFonts w:cs="Arial"/>
        </w:rPr>
        <w:t>hey were employed at different sites in the San Jose metropolitan area</w:t>
      </w:r>
      <w:r w:rsidR="00D81718">
        <w:rPr>
          <w:rFonts w:cs="Arial"/>
        </w:rPr>
        <w:t xml:space="preserve"> and had differing roles in the GEAR UP program</w:t>
      </w:r>
      <w:r>
        <w:rPr>
          <w:rFonts w:cs="Arial"/>
        </w:rPr>
        <w:t xml:space="preserve">.  For the most part they </w:t>
      </w:r>
      <w:r w:rsidR="00FF24FE">
        <w:rPr>
          <w:rFonts w:cs="Arial"/>
        </w:rPr>
        <w:t xml:space="preserve">also </w:t>
      </w:r>
      <w:r>
        <w:rPr>
          <w:rFonts w:cs="Arial"/>
        </w:rPr>
        <w:t xml:space="preserve">knew nothing about psychodrama when we began, but by the end of the four days of training, </w:t>
      </w:r>
      <w:r w:rsidR="00FF24FE">
        <w:rPr>
          <w:rFonts w:cs="Arial"/>
        </w:rPr>
        <w:t>had</w:t>
      </w:r>
      <w:r>
        <w:rPr>
          <w:rFonts w:cs="Arial"/>
        </w:rPr>
        <w:t xml:space="preserve"> acquired enthusiasm to use </w:t>
      </w:r>
      <w:proofErr w:type="spellStart"/>
      <w:r>
        <w:rPr>
          <w:rFonts w:cs="Arial"/>
        </w:rPr>
        <w:t>psychodramatic</w:t>
      </w:r>
      <w:proofErr w:type="spellEnd"/>
      <w:r>
        <w:rPr>
          <w:rFonts w:cs="Arial"/>
        </w:rPr>
        <w:t xml:space="preserve">  and </w:t>
      </w:r>
      <w:proofErr w:type="spellStart"/>
      <w:r>
        <w:rPr>
          <w:rFonts w:cs="Arial"/>
        </w:rPr>
        <w:t>sociodramatic</w:t>
      </w:r>
      <w:proofErr w:type="spellEnd"/>
      <w:r>
        <w:rPr>
          <w:rFonts w:cs="Arial"/>
        </w:rPr>
        <w:t xml:space="preserve"> techniques in their work.  We did not attempt to teach them to do full scale classical psychodramas such as might be taught to therapists.  Instead we introduced some of the more discrete techniques of the method, keeping their</w:t>
      </w:r>
      <w:r w:rsidR="00FF24FE">
        <w:rPr>
          <w:rFonts w:cs="Arial"/>
        </w:rPr>
        <w:t xml:space="preserve"> particular GEAR UP </w:t>
      </w:r>
      <w:r>
        <w:rPr>
          <w:rFonts w:cs="Arial"/>
        </w:rPr>
        <w:t xml:space="preserve"> tasks and special concerns in mind.  Part of the week was spent in subgroups of about 30 each, and part with all 60 trainees working together with the two trainers.  We developed a set of exercises that worked well, and you may find some of our ideas useful in your own settings.</w:t>
      </w:r>
      <w:r w:rsidR="00D81718">
        <w:rPr>
          <w:rFonts w:cs="Arial"/>
        </w:rPr>
        <w:t xml:space="preserve">  We will explain what we did and why.</w:t>
      </w:r>
    </w:p>
    <w:p w:rsidR="00D81718" w:rsidRDefault="00BC6A61" w:rsidP="00BC6A61">
      <w:pPr>
        <w:widowControl w:val="0"/>
        <w:autoSpaceDE w:val="0"/>
        <w:autoSpaceDN w:val="0"/>
        <w:adjustRightInd w:val="0"/>
        <w:spacing w:line="480" w:lineRule="auto"/>
        <w:ind w:firstLine="720"/>
        <w:rPr>
          <w:rFonts w:cs="Arial"/>
        </w:rPr>
      </w:pPr>
      <w:r>
        <w:rPr>
          <w:rFonts w:cs="Arial"/>
        </w:rPr>
        <w:t xml:space="preserve">We began with a few </w:t>
      </w:r>
      <w:del w:id="11" w:author="Erica Hollander" w:date="2012-06-28T19:28:00Z">
        <w:r w:rsidDel="00E87318">
          <w:rPr>
            <w:rFonts w:cs="Arial"/>
          </w:rPr>
          <w:delText xml:space="preserve">Locograms </w:delText>
        </w:r>
      </w:del>
      <w:proofErr w:type="spellStart"/>
      <w:ins w:id="12" w:author="Erica Hollander" w:date="2012-06-28T19:28:00Z">
        <w:r w:rsidR="00E87318">
          <w:rPr>
            <w:rFonts w:cs="Arial"/>
          </w:rPr>
          <w:t>locograms</w:t>
        </w:r>
        <w:proofErr w:type="spellEnd"/>
        <w:r w:rsidR="00E87318">
          <w:rPr>
            <w:rFonts w:cs="Arial"/>
          </w:rPr>
          <w:t xml:space="preserve"> </w:t>
        </w:r>
      </w:ins>
      <w:r>
        <w:rPr>
          <w:rFonts w:cs="Arial"/>
        </w:rPr>
        <w:t xml:space="preserve">in which group members were asked to place themselves on the map of the world to show where they were born, </w:t>
      </w:r>
      <w:r w:rsidR="00D81718">
        <w:rPr>
          <w:rFonts w:cs="Arial"/>
        </w:rPr>
        <w:t xml:space="preserve">then the </w:t>
      </w:r>
      <w:r>
        <w:rPr>
          <w:rFonts w:cs="Arial"/>
        </w:rPr>
        <w:t>place they considered home, where they most wanted to visit, where they would like to live.   Spect</w:t>
      </w:r>
      <w:r w:rsidR="00D81718">
        <w:rPr>
          <w:rFonts w:cs="Arial"/>
        </w:rPr>
        <w:t>r</w:t>
      </w:r>
      <w:r>
        <w:rPr>
          <w:rFonts w:cs="Arial"/>
        </w:rPr>
        <w:t xml:space="preserve">ograms were </w:t>
      </w:r>
      <w:r w:rsidR="00D81718">
        <w:rPr>
          <w:rFonts w:cs="Arial"/>
        </w:rPr>
        <w:t xml:space="preserve">used </w:t>
      </w:r>
      <w:r>
        <w:rPr>
          <w:rFonts w:cs="Arial"/>
        </w:rPr>
        <w:t xml:space="preserve">to </w:t>
      </w:r>
      <w:r w:rsidR="00D81718">
        <w:rPr>
          <w:rFonts w:cs="Arial"/>
        </w:rPr>
        <w:t>display</w:t>
      </w:r>
      <w:r>
        <w:rPr>
          <w:rFonts w:cs="Arial"/>
        </w:rPr>
        <w:t xml:space="preserve"> length of time they </w:t>
      </w:r>
      <w:r w:rsidR="00D81718">
        <w:rPr>
          <w:rFonts w:cs="Arial"/>
        </w:rPr>
        <w:t xml:space="preserve">had </w:t>
      </w:r>
      <w:r>
        <w:rPr>
          <w:rFonts w:cs="Arial"/>
        </w:rPr>
        <w:t xml:space="preserve">been in </w:t>
      </w:r>
      <w:r w:rsidR="00D81718">
        <w:rPr>
          <w:rFonts w:cs="Arial"/>
        </w:rPr>
        <w:t>GEAR UP</w:t>
      </w:r>
      <w:r>
        <w:rPr>
          <w:rFonts w:cs="Arial"/>
        </w:rPr>
        <w:t>, their knowledge of psychodrama, and to gage their confidence in role</w:t>
      </w:r>
      <w:r w:rsidR="00D81718">
        <w:rPr>
          <w:rFonts w:cs="Arial"/>
        </w:rPr>
        <w:t>s</w:t>
      </w:r>
      <w:r>
        <w:rPr>
          <w:rFonts w:cs="Arial"/>
        </w:rPr>
        <w:t xml:space="preserve"> of coach</w:t>
      </w:r>
      <w:r w:rsidR="00D81718">
        <w:rPr>
          <w:rFonts w:cs="Arial"/>
        </w:rPr>
        <w:t xml:space="preserve">, </w:t>
      </w:r>
      <w:r>
        <w:rPr>
          <w:rFonts w:cs="Arial"/>
        </w:rPr>
        <w:t xml:space="preserve"> mentor, community </w:t>
      </w:r>
      <w:proofErr w:type="spellStart"/>
      <w:r>
        <w:rPr>
          <w:rFonts w:cs="Arial"/>
        </w:rPr>
        <w:t>liason</w:t>
      </w:r>
      <w:proofErr w:type="spellEnd"/>
      <w:r w:rsidR="00D81718">
        <w:rPr>
          <w:rFonts w:cs="Arial"/>
        </w:rPr>
        <w:t>,</w:t>
      </w:r>
      <w:r>
        <w:rPr>
          <w:rFonts w:cs="Arial"/>
        </w:rPr>
        <w:t xml:space="preserve"> etc.</w:t>
      </w:r>
      <w:ins w:id="13" w:author="Erica Hollander" w:date="2012-06-28T20:16:00Z">
        <w:r w:rsidR="002E787D">
          <w:rPr>
            <w:rStyle w:val="EndnoteReference"/>
            <w:rFonts w:cs="Arial"/>
          </w:rPr>
          <w:endnoteReference w:id="0"/>
        </w:r>
      </w:ins>
      <w:r>
        <w:rPr>
          <w:rFonts w:cs="Arial"/>
        </w:rPr>
        <w:t xml:space="preserve">  </w:t>
      </w:r>
    </w:p>
    <w:p w:rsidR="00BC6A61" w:rsidRDefault="00D81718" w:rsidP="00BC6A61">
      <w:pPr>
        <w:widowControl w:val="0"/>
        <w:autoSpaceDE w:val="0"/>
        <w:autoSpaceDN w:val="0"/>
        <w:adjustRightInd w:val="0"/>
        <w:spacing w:line="480" w:lineRule="auto"/>
        <w:ind w:firstLine="720"/>
        <w:rPr>
          <w:rFonts w:cs="Arial"/>
        </w:rPr>
      </w:pPr>
      <w:proofErr w:type="spellStart"/>
      <w:r>
        <w:rPr>
          <w:rFonts w:cs="Arial"/>
        </w:rPr>
        <w:t>Sociometry</w:t>
      </w:r>
      <w:proofErr w:type="spellEnd"/>
      <w:r>
        <w:rPr>
          <w:rFonts w:cs="Arial"/>
        </w:rPr>
        <w:t xml:space="preserve"> explores relationships and intuitive connections among group members.  E</w:t>
      </w:r>
      <w:r w:rsidR="00BC6A61">
        <w:rPr>
          <w:rFonts w:cs="Arial"/>
        </w:rPr>
        <w:t xml:space="preserve">xisting connections in the group were brought </w:t>
      </w:r>
      <w:r>
        <w:rPr>
          <w:rFonts w:cs="Arial"/>
        </w:rPr>
        <w:t>out</w:t>
      </w:r>
      <w:r w:rsidR="00BC6A61">
        <w:rPr>
          <w:rFonts w:cs="Arial"/>
        </w:rPr>
        <w:t xml:space="preserve"> using </w:t>
      </w:r>
      <w:proofErr w:type="spellStart"/>
      <w:r w:rsidR="00BC6A61">
        <w:rPr>
          <w:rFonts w:cs="Arial"/>
        </w:rPr>
        <w:t>sociometric</w:t>
      </w:r>
      <w:proofErr w:type="spellEnd"/>
      <w:r w:rsidR="00BC6A61">
        <w:rPr>
          <w:rFonts w:cs="Arial"/>
        </w:rPr>
        <w:t xml:space="preserve"> inquiry such as “Whom have you known longest in the group?”  </w:t>
      </w:r>
      <w:r w:rsidR="00481A31">
        <w:rPr>
          <w:rFonts w:cs="Arial"/>
        </w:rPr>
        <w:t xml:space="preserve">“With whom would you like to spend more time?” </w:t>
      </w:r>
      <w:r w:rsidR="00BC6A61">
        <w:rPr>
          <w:rFonts w:cs="Arial"/>
        </w:rPr>
        <w:t>and “</w:t>
      </w:r>
      <w:r w:rsidR="00FF24FE">
        <w:rPr>
          <w:rFonts w:cs="Arial"/>
        </w:rPr>
        <w:t>From whom do you feel you have something to learn</w:t>
      </w:r>
      <w:r w:rsidR="00BC6A61">
        <w:rPr>
          <w:rFonts w:cs="Arial"/>
        </w:rPr>
        <w:t>?”  and new connections were made.</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Each of these icebreakers caused </w:t>
      </w:r>
      <w:r w:rsidR="00481A31">
        <w:rPr>
          <w:rFonts w:cs="Arial"/>
        </w:rPr>
        <w:t xml:space="preserve">the group members  </w:t>
      </w:r>
      <w:r>
        <w:rPr>
          <w:rFonts w:cs="Arial"/>
        </w:rPr>
        <w:t xml:space="preserve">to move around the room and talk about why they had chosen </w:t>
      </w:r>
      <w:r w:rsidR="00FF24FE">
        <w:rPr>
          <w:rFonts w:cs="Arial"/>
        </w:rPr>
        <w:t>as they had</w:t>
      </w:r>
      <w:r>
        <w:rPr>
          <w:rFonts w:cs="Arial"/>
        </w:rPr>
        <w:t xml:space="preserve">.  They began to get a sense of how diverse they were as a group, </w:t>
      </w:r>
      <w:r w:rsidR="00481A31">
        <w:rPr>
          <w:rFonts w:cs="Arial"/>
        </w:rPr>
        <w:t xml:space="preserve">as well as </w:t>
      </w:r>
      <w:r w:rsidR="00FF24FE">
        <w:rPr>
          <w:rFonts w:cs="Arial"/>
        </w:rPr>
        <w:t xml:space="preserve">a sense of </w:t>
      </w:r>
      <w:r>
        <w:rPr>
          <w:rFonts w:cs="Arial"/>
        </w:rPr>
        <w:t xml:space="preserve">similarities and concerns shared.   During this phase they were also invited to greet each other with specific emotional tones </w:t>
      </w:r>
      <w:r w:rsidR="00481A31">
        <w:rPr>
          <w:rFonts w:cs="Arial"/>
        </w:rPr>
        <w:t xml:space="preserve">such as friendly or hurried or cranky </w:t>
      </w:r>
      <w:r>
        <w:rPr>
          <w:rFonts w:cs="Arial"/>
        </w:rPr>
        <w:t xml:space="preserve">as called out by the trainer.   This served to create a playful environment and the notion of role taking, role playing and role development was introduced.  Opportunities for discussion and feedback were offered and participants were challenged to consider how they might </w:t>
      </w:r>
      <w:r w:rsidR="00481A31">
        <w:rPr>
          <w:rFonts w:cs="Arial"/>
        </w:rPr>
        <w:t xml:space="preserve">use </w:t>
      </w:r>
      <w:r>
        <w:rPr>
          <w:rFonts w:cs="Arial"/>
        </w:rPr>
        <w:t>any of the activities with their students</w:t>
      </w:r>
      <w:r w:rsidR="00481A31">
        <w:rPr>
          <w:rFonts w:cs="Arial"/>
        </w:rPr>
        <w:t xml:space="preserve"> or the</w:t>
      </w:r>
      <w:r w:rsidR="00FF24FE">
        <w:rPr>
          <w:rFonts w:cs="Arial"/>
        </w:rPr>
        <w:t xml:space="preserve">ir </w:t>
      </w:r>
      <w:r w:rsidR="00481A31">
        <w:rPr>
          <w:rFonts w:cs="Arial"/>
        </w:rPr>
        <w:t xml:space="preserve"> students’ families</w:t>
      </w:r>
      <w:r>
        <w:rPr>
          <w:rFonts w:cs="Arial"/>
        </w:rPr>
        <w:t>.</w:t>
      </w:r>
      <w:ins w:id="21" w:author="Erica Hollander" w:date="2012-06-30T20:03:00Z">
        <w:r w:rsidR="001D7F98">
          <w:rPr>
            <w:rStyle w:val="EndnoteReference"/>
            <w:rFonts w:cs="Arial"/>
          </w:rPr>
          <w:endnoteReference w:id="1"/>
        </w:r>
      </w:ins>
    </w:p>
    <w:p w:rsidR="00BC6A61" w:rsidRDefault="00BC6A61" w:rsidP="00106022">
      <w:pPr>
        <w:widowControl w:val="0"/>
        <w:autoSpaceDE w:val="0"/>
        <w:autoSpaceDN w:val="0"/>
        <w:adjustRightInd w:val="0"/>
        <w:spacing w:line="480" w:lineRule="auto"/>
        <w:ind w:firstLine="720"/>
        <w:outlineLvl w:val="0"/>
        <w:rPr>
          <w:rFonts w:cs="Arial"/>
        </w:rPr>
      </w:pPr>
      <w:r>
        <w:rPr>
          <w:rFonts w:cs="Arial"/>
        </w:rPr>
        <w:t>ROLE REVERSAL AND THE SUBJECT OF MENTORSHIP</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We moved into a double circle exercise where half the group </w:t>
      </w:r>
      <w:r w:rsidR="00481A31">
        <w:rPr>
          <w:rFonts w:cs="Arial"/>
        </w:rPr>
        <w:t xml:space="preserve">sat </w:t>
      </w:r>
      <w:r>
        <w:rPr>
          <w:rFonts w:cs="Arial"/>
        </w:rPr>
        <w:t xml:space="preserve">in an inner circle facing outward, and across from each member of the inner circle  a chair containing an outer circle member.  They were asked to recall a character from history, literature or reality that </w:t>
      </w:r>
      <w:r w:rsidR="00FF24FE">
        <w:rPr>
          <w:rFonts w:cs="Arial"/>
        </w:rPr>
        <w:t xml:space="preserve">had </w:t>
      </w:r>
      <w:r>
        <w:rPr>
          <w:rFonts w:cs="Arial"/>
        </w:rPr>
        <w:t xml:space="preserve">served as a mentor for them, and after they had </w:t>
      </w:r>
      <w:r w:rsidR="00FF24FE">
        <w:rPr>
          <w:rFonts w:cs="Arial"/>
        </w:rPr>
        <w:t xml:space="preserve">each </w:t>
      </w:r>
      <w:r>
        <w:rPr>
          <w:rFonts w:cs="Arial"/>
        </w:rPr>
        <w:t xml:space="preserve">fleshed out the details of </w:t>
      </w:r>
      <w:r w:rsidR="00FF24FE">
        <w:rPr>
          <w:rFonts w:cs="Arial"/>
        </w:rPr>
        <w:t>the mentor</w:t>
      </w:r>
      <w:r>
        <w:rPr>
          <w:rFonts w:cs="Arial"/>
        </w:rPr>
        <w:t xml:space="preserve"> they were to role reverse with the mentor and speak from that role</w:t>
      </w:r>
      <w:r w:rsidR="00FF24FE">
        <w:rPr>
          <w:rFonts w:cs="Arial"/>
        </w:rPr>
        <w:t xml:space="preserve"> as mentor</w:t>
      </w:r>
      <w:r>
        <w:rPr>
          <w:rFonts w:cs="Arial"/>
        </w:rPr>
        <w:t xml:space="preserve">.  The partner in the </w:t>
      </w:r>
      <w:r w:rsidR="00481A31">
        <w:rPr>
          <w:rFonts w:cs="Arial"/>
        </w:rPr>
        <w:t xml:space="preserve">facing chair </w:t>
      </w:r>
      <w:r>
        <w:rPr>
          <w:rFonts w:cs="Arial"/>
        </w:rPr>
        <w:t xml:space="preserve"> would question and interview the mentor in an effort to develop the character</w:t>
      </w:r>
      <w:r w:rsidR="00FF24FE">
        <w:rPr>
          <w:rFonts w:cs="Arial"/>
        </w:rPr>
        <w:t xml:space="preserve"> fully</w:t>
      </w:r>
      <w:r>
        <w:rPr>
          <w:rFonts w:cs="Arial"/>
        </w:rPr>
        <w:t xml:space="preserve">.  After each had had a turn they were able to reflect on the experience and what it </w:t>
      </w:r>
      <w:r w:rsidR="00FF24FE">
        <w:rPr>
          <w:rFonts w:cs="Arial"/>
        </w:rPr>
        <w:t xml:space="preserve">meant </w:t>
      </w:r>
      <w:r>
        <w:rPr>
          <w:rFonts w:cs="Arial"/>
        </w:rPr>
        <w:t xml:space="preserve">to have this mentor and how </w:t>
      </w:r>
      <w:r w:rsidR="00481A31">
        <w:rPr>
          <w:rFonts w:cs="Arial"/>
        </w:rPr>
        <w:t>having a mentor may be significant in their roles</w:t>
      </w:r>
      <w:r>
        <w:rPr>
          <w:rFonts w:cs="Arial"/>
        </w:rPr>
        <w:t xml:space="preserve"> as student advocates.</w:t>
      </w:r>
      <w:r w:rsidR="00481A31">
        <w:rPr>
          <w:rFonts w:cs="Arial"/>
        </w:rPr>
        <w:t xml:space="preserve">  Would their students be able to find mentors?  What would it take to create such a relationship? How does having a mentor  matter?</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After completing that exchange and discussing in </w:t>
      </w:r>
      <w:r w:rsidR="00FF24FE">
        <w:rPr>
          <w:rFonts w:cs="Arial"/>
        </w:rPr>
        <w:t xml:space="preserve">the </w:t>
      </w:r>
      <w:r>
        <w:rPr>
          <w:rFonts w:cs="Arial"/>
        </w:rPr>
        <w:t xml:space="preserve">large group the kinds of mentors chosen, they said good bye to the partner they had had, the outer circle was asked to move one space to the left, </w:t>
      </w:r>
      <w:r w:rsidR="00481A31">
        <w:rPr>
          <w:rFonts w:cs="Arial"/>
        </w:rPr>
        <w:t xml:space="preserve">and </w:t>
      </w:r>
      <w:r>
        <w:rPr>
          <w:rFonts w:cs="Arial"/>
        </w:rPr>
        <w:t xml:space="preserve">each </w:t>
      </w:r>
      <w:r w:rsidR="00FF24FE">
        <w:rPr>
          <w:rFonts w:cs="Arial"/>
        </w:rPr>
        <w:t xml:space="preserve">now </w:t>
      </w:r>
      <w:r>
        <w:rPr>
          <w:rFonts w:cs="Arial"/>
        </w:rPr>
        <w:t>had a new partner.   This time they were asked to think of a time when they had had trouble understanding something</w:t>
      </w:r>
      <w:r w:rsidR="00481A31">
        <w:rPr>
          <w:rFonts w:cs="Arial"/>
        </w:rPr>
        <w:t xml:space="preserve"> in school</w:t>
      </w:r>
      <w:r>
        <w:rPr>
          <w:rFonts w:cs="Arial"/>
        </w:rPr>
        <w:t xml:space="preserve"> or completing an assignment.  They took turns telling their partners what those experiences were like for them, specifically asked to be </w:t>
      </w:r>
      <w:r w:rsidR="00481A31">
        <w:rPr>
          <w:rFonts w:cs="Arial"/>
        </w:rPr>
        <w:t xml:space="preserve">placed mentally </w:t>
      </w:r>
      <w:r>
        <w:rPr>
          <w:rFonts w:cs="Arial"/>
        </w:rPr>
        <w:t xml:space="preserve">in those moments of difficulty and feel the feelings associated, and describe those feelings to their partners.  They were then asked to reverse roles, so that the partner took on the role of the person in distress, and the original owner of the difficulty made some recommendations or gave some advice on how to best deal with the challenge.  </w:t>
      </w:r>
      <w:r w:rsidR="00481A31">
        <w:rPr>
          <w:rFonts w:cs="Arial"/>
        </w:rPr>
        <w:t>R</w:t>
      </w:r>
      <w:r>
        <w:rPr>
          <w:rFonts w:cs="Arial"/>
        </w:rPr>
        <w:t xml:space="preserve">ole reversal as a </w:t>
      </w:r>
      <w:r w:rsidR="00FF24FE">
        <w:rPr>
          <w:rFonts w:cs="Arial"/>
        </w:rPr>
        <w:t xml:space="preserve">psychodrama </w:t>
      </w:r>
      <w:r>
        <w:rPr>
          <w:rFonts w:cs="Arial"/>
        </w:rPr>
        <w:t xml:space="preserve">technique was </w:t>
      </w:r>
      <w:r w:rsidR="00481A31">
        <w:rPr>
          <w:rFonts w:cs="Arial"/>
        </w:rPr>
        <w:t xml:space="preserve">then </w:t>
      </w:r>
      <w:r>
        <w:rPr>
          <w:rFonts w:cs="Arial"/>
        </w:rPr>
        <w:t xml:space="preserve">discussed with the group, and the idea of using role reversal in various other situations introduced and encouraged.  Obstacles to education were covered in discussion and </w:t>
      </w:r>
      <w:r w:rsidR="00481A31">
        <w:rPr>
          <w:rFonts w:cs="Arial"/>
        </w:rPr>
        <w:t xml:space="preserve">instructors stressed </w:t>
      </w:r>
      <w:r>
        <w:rPr>
          <w:rFonts w:cs="Arial"/>
        </w:rPr>
        <w:t xml:space="preserve">the </w:t>
      </w:r>
      <w:r w:rsidR="00481A31">
        <w:rPr>
          <w:rFonts w:cs="Arial"/>
        </w:rPr>
        <w:t xml:space="preserve">progressive </w:t>
      </w:r>
      <w:r>
        <w:rPr>
          <w:rFonts w:cs="Arial"/>
        </w:rPr>
        <w:t xml:space="preserve">use of one on one communication to develop group cohesion. </w:t>
      </w:r>
    </w:p>
    <w:p w:rsidR="00BC6A61" w:rsidRDefault="00BC6A61" w:rsidP="00BC6A61">
      <w:pPr>
        <w:widowControl w:val="0"/>
        <w:autoSpaceDE w:val="0"/>
        <w:autoSpaceDN w:val="0"/>
        <w:adjustRightInd w:val="0"/>
        <w:spacing w:line="480" w:lineRule="auto"/>
        <w:ind w:firstLine="720"/>
        <w:rPr>
          <w:rFonts w:cs="Arial"/>
        </w:rPr>
      </w:pPr>
      <w:r>
        <w:rPr>
          <w:rFonts w:cs="Arial"/>
        </w:rPr>
        <w:t>In another round of the double circle exercise, with a new partner, the group members were each asked to identify a conflict encountered in their work setting and the emotions attached</w:t>
      </w:r>
      <w:r w:rsidR="00FF24FE">
        <w:rPr>
          <w:rFonts w:cs="Arial"/>
        </w:rPr>
        <w:t xml:space="preserve"> to the conflict</w:t>
      </w:r>
      <w:r>
        <w:rPr>
          <w:rFonts w:cs="Arial"/>
        </w:rPr>
        <w:t>.  They were to share this situation with their partner</w:t>
      </w:r>
      <w:r w:rsidR="00481A31">
        <w:rPr>
          <w:rFonts w:cs="Arial"/>
        </w:rPr>
        <w:t>s</w:t>
      </w:r>
      <w:r>
        <w:rPr>
          <w:rFonts w:cs="Arial"/>
        </w:rPr>
        <w:t xml:space="preserve"> and then the partner instructed to take on the role of the one in conflict, while the ‘protagonist’ </w:t>
      </w:r>
      <w:r w:rsidR="00481A31">
        <w:rPr>
          <w:rFonts w:cs="Arial"/>
        </w:rPr>
        <w:t xml:space="preserve">reversed </w:t>
      </w:r>
      <w:r>
        <w:rPr>
          <w:rFonts w:cs="Arial"/>
        </w:rPr>
        <w:t>roles with the antagonist.    They were instructed to reverse roles again and the protagonist to make a closing statement to the antagonist.  They were then asked to share with each other how it felt to play th</w:t>
      </w:r>
      <w:r w:rsidR="00481A31">
        <w:rPr>
          <w:rFonts w:cs="Arial"/>
        </w:rPr>
        <w:t>os</w:t>
      </w:r>
      <w:r>
        <w:rPr>
          <w:rFonts w:cs="Arial"/>
        </w:rPr>
        <w:t xml:space="preserve">e roles and </w:t>
      </w:r>
      <w:r w:rsidR="00C4235D">
        <w:rPr>
          <w:rFonts w:cs="Arial"/>
        </w:rPr>
        <w:t>to identify what felt like common threads of experience that partners shared.</w:t>
      </w:r>
      <w:r>
        <w:rPr>
          <w:rFonts w:cs="Arial"/>
        </w:rPr>
        <w:t xml:space="preserve">  Each of these rounds took time and considerable discussion in the large group, </w:t>
      </w:r>
      <w:r w:rsidR="00C4235D">
        <w:rPr>
          <w:rFonts w:cs="Arial"/>
        </w:rPr>
        <w:t xml:space="preserve">and each  </w:t>
      </w:r>
      <w:r>
        <w:rPr>
          <w:rFonts w:cs="Arial"/>
        </w:rPr>
        <w:t xml:space="preserve">made a concrete demonstration of some of the most basic elements of psychodrama.  By using very ordinary small tasks, </w:t>
      </w:r>
      <w:r w:rsidR="00C4235D">
        <w:rPr>
          <w:rFonts w:cs="Arial"/>
        </w:rPr>
        <w:t xml:space="preserve">psychodrama </w:t>
      </w:r>
      <w:r>
        <w:rPr>
          <w:rFonts w:cs="Arial"/>
        </w:rPr>
        <w:t xml:space="preserve">techniques can be experienced, deconstructed in discussion,  </w:t>
      </w:r>
      <w:r w:rsidR="00C4235D">
        <w:rPr>
          <w:rFonts w:cs="Arial"/>
        </w:rPr>
        <w:t xml:space="preserve">serve as </w:t>
      </w:r>
      <w:r>
        <w:rPr>
          <w:rFonts w:cs="Arial"/>
        </w:rPr>
        <w:t xml:space="preserve">an instructive source appropriate for use in educational settings, without  </w:t>
      </w:r>
      <w:r w:rsidR="00C4235D">
        <w:rPr>
          <w:rFonts w:cs="Arial"/>
        </w:rPr>
        <w:t xml:space="preserve">becoming </w:t>
      </w:r>
      <w:r>
        <w:rPr>
          <w:rFonts w:cs="Arial"/>
        </w:rPr>
        <w:t xml:space="preserve">emotionally overwhelming.  </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ROLE TRAINING</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The </w:t>
      </w:r>
      <w:r w:rsidR="00E857B9">
        <w:rPr>
          <w:rFonts w:cs="Arial"/>
        </w:rPr>
        <w:t xml:space="preserve">double circle </w:t>
      </w:r>
      <w:r>
        <w:rPr>
          <w:rFonts w:cs="Arial"/>
        </w:rPr>
        <w:t>activity was the perfect entrance for demonstrating Role Training</w:t>
      </w:r>
      <w:r w:rsidR="00E857B9">
        <w:rPr>
          <w:rFonts w:cs="Arial"/>
        </w:rPr>
        <w:t xml:space="preserve"> as the next step</w:t>
      </w:r>
      <w:r>
        <w:rPr>
          <w:rFonts w:cs="Arial"/>
        </w:rPr>
        <w:t xml:space="preserve">.   We asked for volunteers who would like to get the help of the group in gaining more ideas of how to approach a situation in stalemate or </w:t>
      </w:r>
      <w:r w:rsidR="00E857B9">
        <w:rPr>
          <w:rFonts w:cs="Arial"/>
        </w:rPr>
        <w:t xml:space="preserve">where </w:t>
      </w:r>
      <w:r>
        <w:rPr>
          <w:rFonts w:cs="Arial"/>
        </w:rPr>
        <w:t xml:space="preserve">they would like suggestions </w:t>
      </w:r>
      <w:r w:rsidR="00E857B9">
        <w:rPr>
          <w:rFonts w:cs="Arial"/>
        </w:rPr>
        <w:t xml:space="preserve">for </w:t>
      </w:r>
      <w:r>
        <w:rPr>
          <w:rFonts w:cs="Arial"/>
        </w:rPr>
        <w:t>resolving an on-going conflict.  Each trainer conducted a role training session.  The difference between coaching statement</w:t>
      </w:r>
      <w:r w:rsidR="00C4235D">
        <w:rPr>
          <w:rFonts w:cs="Arial"/>
        </w:rPr>
        <w:t>s</w:t>
      </w:r>
      <w:r>
        <w:rPr>
          <w:rFonts w:cs="Arial"/>
        </w:rPr>
        <w:t xml:space="preserve"> and doubling statement</w:t>
      </w:r>
      <w:r w:rsidR="00C4235D">
        <w:rPr>
          <w:rFonts w:cs="Arial"/>
        </w:rPr>
        <w:t>s</w:t>
      </w:r>
      <w:r>
        <w:rPr>
          <w:rFonts w:cs="Arial"/>
        </w:rPr>
        <w:t xml:space="preserve"> was explained</w:t>
      </w:r>
      <w:r w:rsidR="00E857B9">
        <w:rPr>
          <w:rFonts w:cs="Arial"/>
        </w:rPr>
        <w:t>.</w:t>
      </w:r>
      <w:r>
        <w:rPr>
          <w:rFonts w:cs="Arial"/>
        </w:rPr>
        <w:t xml:space="preserve"> </w:t>
      </w:r>
      <w:r w:rsidR="00E857B9">
        <w:rPr>
          <w:rFonts w:cs="Arial"/>
        </w:rPr>
        <w:t>T</w:t>
      </w:r>
      <w:r>
        <w:rPr>
          <w:rFonts w:cs="Arial"/>
        </w:rPr>
        <w:t>he stated goal was to open up new avenues</w:t>
      </w:r>
      <w:r w:rsidR="00E857B9">
        <w:rPr>
          <w:rFonts w:cs="Arial"/>
        </w:rPr>
        <w:t xml:space="preserve">, various alternatives </w:t>
      </w:r>
      <w:r>
        <w:rPr>
          <w:rFonts w:cs="Arial"/>
        </w:rPr>
        <w:t xml:space="preserve"> and approaches that the protagonist might choose to employ or integrate if </w:t>
      </w:r>
      <w:r w:rsidR="00E857B9">
        <w:rPr>
          <w:rFonts w:cs="Arial"/>
        </w:rPr>
        <w:t xml:space="preserve">one seemed </w:t>
      </w:r>
      <w:r>
        <w:rPr>
          <w:rFonts w:cs="Arial"/>
        </w:rPr>
        <w:t xml:space="preserve">suitable.  The protagonist was </w:t>
      </w:r>
      <w:r w:rsidR="00C4235D">
        <w:rPr>
          <w:rFonts w:cs="Arial"/>
        </w:rPr>
        <w:t>offered</w:t>
      </w:r>
      <w:r>
        <w:rPr>
          <w:rFonts w:cs="Arial"/>
        </w:rPr>
        <w:t xml:space="preserve"> coaching statements </w:t>
      </w:r>
      <w:r w:rsidR="00C4235D">
        <w:rPr>
          <w:rFonts w:cs="Arial"/>
        </w:rPr>
        <w:t>from others in the group</w:t>
      </w:r>
      <w:r>
        <w:rPr>
          <w:rFonts w:cs="Arial"/>
        </w:rPr>
        <w:t xml:space="preserve"> that covered a wide spectrum of possibilities.  After many statements had been </w:t>
      </w:r>
      <w:r w:rsidR="00C4235D">
        <w:rPr>
          <w:rFonts w:cs="Arial"/>
        </w:rPr>
        <w:t>offered</w:t>
      </w:r>
      <w:r>
        <w:rPr>
          <w:rFonts w:cs="Arial"/>
        </w:rPr>
        <w:t xml:space="preserve"> the protagonist was role reversed back and asked to distill or </w:t>
      </w:r>
      <w:r w:rsidR="00E857B9">
        <w:rPr>
          <w:rFonts w:cs="Arial"/>
        </w:rPr>
        <w:t>adopt what had been offered that fit</w:t>
      </w:r>
      <w:r>
        <w:rPr>
          <w:rFonts w:cs="Arial"/>
        </w:rPr>
        <w:t xml:space="preserve"> and put </w:t>
      </w:r>
      <w:r w:rsidR="00E857B9">
        <w:rPr>
          <w:rFonts w:cs="Arial"/>
        </w:rPr>
        <w:t xml:space="preserve">that </w:t>
      </w:r>
      <w:r>
        <w:rPr>
          <w:rFonts w:cs="Arial"/>
        </w:rPr>
        <w:t xml:space="preserve">into </w:t>
      </w:r>
      <w:r w:rsidR="00E857B9">
        <w:rPr>
          <w:rFonts w:cs="Arial"/>
        </w:rPr>
        <w:t xml:space="preserve">his/her </w:t>
      </w:r>
      <w:r>
        <w:rPr>
          <w:rFonts w:cs="Arial"/>
        </w:rPr>
        <w:t xml:space="preserve">own words.  The protagonist ended the role training with a soliloquy, which was then followed by sharing from the group and </w:t>
      </w:r>
      <w:r w:rsidR="00C4235D">
        <w:rPr>
          <w:rFonts w:cs="Arial"/>
        </w:rPr>
        <w:t xml:space="preserve">finally overall </w:t>
      </w:r>
      <w:r>
        <w:rPr>
          <w:rFonts w:cs="Arial"/>
        </w:rPr>
        <w:t>discussion.</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SCULPTING</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Family sculpting is a dynamic way of discovering the quality of family relationships and getting a visual </w:t>
      </w:r>
      <w:r w:rsidR="00E857B9">
        <w:rPr>
          <w:rFonts w:cs="Arial"/>
        </w:rPr>
        <w:t xml:space="preserve">impression </w:t>
      </w:r>
      <w:r>
        <w:rPr>
          <w:rFonts w:cs="Arial"/>
        </w:rPr>
        <w:t xml:space="preserve">of perceived place in family.  The trainers modeled a few demonstrations </w:t>
      </w:r>
      <w:r w:rsidR="00C4235D">
        <w:rPr>
          <w:rFonts w:cs="Arial"/>
        </w:rPr>
        <w:t>with</w:t>
      </w:r>
      <w:r>
        <w:rPr>
          <w:rFonts w:cs="Arial"/>
        </w:rPr>
        <w:t xml:space="preserve"> volunteers from the group.  Each member of our training group had an opportunity to present his or her family via a family sculpture, getting others to play the family roles, and giving each a line to say, or an instrument to play as in a family orchestra, and a sound to make to contribute to the family’s overall sound.    The protagonist</w:t>
      </w:r>
      <w:r w:rsidR="00C4235D">
        <w:rPr>
          <w:rFonts w:cs="Arial"/>
        </w:rPr>
        <w:t>, by</w:t>
      </w:r>
      <w:r>
        <w:rPr>
          <w:rFonts w:cs="Arial"/>
        </w:rPr>
        <w:t xml:space="preserve"> </w:t>
      </w:r>
      <w:r w:rsidR="00E857B9">
        <w:rPr>
          <w:rFonts w:cs="Arial"/>
        </w:rPr>
        <w:t>assuming roles of family members and speaking in self-presentation</w:t>
      </w:r>
      <w:r w:rsidR="00C4235D">
        <w:rPr>
          <w:rFonts w:cs="Arial"/>
        </w:rPr>
        <w:t xml:space="preserve">, </w:t>
      </w:r>
      <w:r w:rsidR="00E857B9">
        <w:rPr>
          <w:rFonts w:cs="Arial"/>
        </w:rPr>
        <w:t xml:space="preserve"> </w:t>
      </w:r>
      <w:r>
        <w:rPr>
          <w:rFonts w:cs="Arial"/>
        </w:rPr>
        <w:t xml:space="preserve">gave the lines, sounds, and poses and a brief description of each person in the family so that the </w:t>
      </w:r>
      <w:r w:rsidR="00C4235D">
        <w:rPr>
          <w:rFonts w:cs="Arial"/>
        </w:rPr>
        <w:t xml:space="preserve">auxiliaries </w:t>
      </w:r>
      <w:r>
        <w:rPr>
          <w:rFonts w:cs="Arial"/>
        </w:rPr>
        <w:t>selected were informed about the role</w:t>
      </w:r>
      <w:r w:rsidR="00C4235D">
        <w:rPr>
          <w:rFonts w:cs="Arial"/>
        </w:rPr>
        <w:t>s they took</w:t>
      </w:r>
      <w:r>
        <w:rPr>
          <w:rFonts w:cs="Arial"/>
        </w:rPr>
        <w:t xml:space="preserve">.  </w:t>
      </w:r>
      <w:r w:rsidR="00E857B9">
        <w:rPr>
          <w:rFonts w:cs="Arial"/>
        </w:rPr>
        <w:t>The</w:t>
      </w:r>
      <w:r>
        <w:rPr>
          <w:rFonts w:cs="Arial"/>
        </w:rPr>
        <w:t xml:space="preserve"> exercise </w:t>
      </w:r>
      <w:r w:rsidR="00E857B9">
        <w:rPr>
          <w:rFonts w:cs="Arial"/>
        </w:rPr>
        <w:t xml:space="preserve">explicitly </w:t>
      </w:r>
      <w:del w:id="25" w:author="Erica Hollander" w:date="2012-06-28T20:12:00Z">
        <w:r w:rsidR="00E857B9" w:rsidDel="002E787D">
          <w:rPr>
            <w:rFonts w:cs="Arial"/>
          </w:rPr>
          <w:delText xml:space="preserve"> </w:delText>
        </w:r>
      </w:del>
      <w:r>
        <w:rPr>
          <w:rFonts w:cs="Arial"/>
        </w:rPr>
        <w:t>invited inclusion of family members who had passed away but were still important, and the inclusion of distant but significant others</w:t>
      </w:r>
      <w:r w:rsidR="00C4235D">
        <w:rPr>
          <w:rFonts w:cs="Arial"/>
        </w:rPr>
        <w:t>,</w:t>
      </w:r>
      <w:r>
        <w:rPr>
          <w:rFonts w:cs="Arial"/>
        </w:rPr>
        <w:t xml:space="preserve"> as well as allowing those not significant to be omitted.    The idea was emotional connection and relevance</w:t>
      </w:r>
      <w:r w:rsidR="00E857B9">
        <w:rPr>
          <w:rFonts w:cs="Arial"/>
        </w:rPr>
        <w:t xml:space="preserve">. </w:t>
      </w:r>
      <w:r>
        <w:rPr>
          <w:rFonts w:cs="Arial"/>
        </w:rPr>
        <w:t>The</w:t>
      </w:r>
      <w:r w:rsidR="00E857B9">
        <w:rPr>
          <w:rFonts w:cs="Arial"/>
        </w:rPr>
        <w:t xml:space="preserve"> group members </w:t>
      </w:r>
      <w:r>
        <w:rPr>
          <w:rFonts w:cs="Arial"/>
        </w:rPr>
        <w:t xml:space="preserve">were thus introduced to the idea of the social atom, and the notion that an understanding of the kinds of relationships a person has tells something about the person’s overall health and social/emotional well-being. </w:t>
      </w:r>
      <w:ins w:id="26" w:author="Erica Hollander" w:date="2012-06-28T20:13:00Z">
        <w:r w:rsidR="002E787D">
          <w:rPr>
            <w:rStyle w:val="EndnoteReference"/>
            <w:rFonts w:cs="Arial"/>
          </w:rPr>
          <w:endnoteReference w:id="2"/>
        </w:r>
      </w:ins>
      <w:r>
        <w:rPr>
          <w:rFonts w:cs="Arial"/>
        </w:rPr>
        <w:t xml:space="preserve"> </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 xml:space="preserve">VIGNETTES </w:t>
      </w:r>
    </w:p>
    <w:p w:rsidR="00BC6A61" w:rsidRDefault="00BC6A61" w:rsidP="00BC6A61">
      <w:pPr>
        <w:widowControl w:val="0"/>
        <w:autoSpaceDE w:val="0"/>
        <w:autoSpaceDN w:val="0"/>
        <w:adjustRightInd w:val="0"/>
        <w:spacing w:line="480" w:lineRule="auto"/>
        <w:ind w:firstLine="720"/>
        <w:rPr>
          <w:rFonts w:cs="Arial"/>
        </w:rPr>
      </w:pPr>
      <w:r>
        <w:rPr>
          <w:rFonts w:cs="Arial"/>
        </w:rPr>
        <w:t>We also had group members present via vignettes the ways in which their families supported or did not support education</w:t>
      </w:r>
      <w:r w:rsidR="00E857B9">
        <w:rPr>
          <w:rFonts w:cs="Arial"/>
        </w:rPr>
        <w:t>, and their attitudes about it</w:t>
      </w:r>
      <w:r>
        <w:rPr>
          <w:rFonts w:cs="Arial"/>
        </w:rPr>
        <w:t xml:space="preserve">.  Small enactments showed how family members acted toward school and schooling.  Roles were assumed by group members and demonstrations made regarding how the protagonist could correct the way a role was being played.    Gender roles and how those figure into the family view of education were included, as well as birth order issues.     We asked the participants to be </w:t>
      </w:r>
      <w:proofErr w:type="spellStart"/>
      <w:r>
        <w:rPr>
          <w:rFonts w:cs="Arial"/>
        </w:rPr>
        <w:t>mjndful</w:t>
      </w:r>
      <w:proofErr w:type="spellEnd"/>
      <w:r>
        <w:rPr>
          <w:rFonts w:cs="Arial"/>
        </w:rPr>
        <w:t xml:space="preserve"> of who helped, who got help, how much time was set aside for homework, etc.  Were there special times or places to do school work?  Did parents give time, advice, or what attitudes were manifest toward education and how to fit its tasks into life overall?  What makes it easy or difficult to study in this family?  Following the family vignettes on support for education or lack of it, we also asked the group members to show how </w:t>
      </w:r>
      <w:r w:rsidR="00E857B9">
        <w:rPr>
          <w:rFonts w:cs="Arial"/>
        </w:rPr>
        <w:t xml:space="preserve">ideally </w:t>
      </w:r>
      <w:r>
        <w:rPr>
          <w:rFonts w:cs="Arial"/>
        </w:rPr>
        <w:t>they would like the family to treat their education if they wanted a change.</w:t>
      </w:r>
      <w:r w:rsidR="00E857B9">
        <w:rPr>
          <w:rFonts w:cs="Arial"/>
        </w:rPr>
        <w:t xml:space="preserve">  Of course this technique is </w:t>
      </w:r>
      <w:r w:rsidR="00C4235D">
        <w:rPr>
          <w:rFonts w:cs="Arial"/>
        </w:rPr>
        <w:t xml:space="preserve"> one which GEAR UP staffers could take and use </w:t>
      </w:r>
      <w:r w:rsidR="00E857B9">
        <w:rPr>
          <w:rFonts w:cs="Arial"/>
        </w:rPr>
        <w:t>directly with their student clients.</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DOUBLING</w:t>
      </w:r>
      <w:r>
        <w:rPr>
          <w:rFonts w:cs="Arial"/>
        </w:rPr>
        <w:tab/>
      </w:r>
    </w:p>
    <w:p w:rsidR="00BC6A61" w:rsidRDefault="00BC6A61" w:rsidP="00BC6A61">
      <w:pPr>
        <w:widowControl w:val="0"/>
        <w:autoSpaceDE w:val="0"/>
        <w:autoSpaceDN w:val="0"/>
        <w:adjustRightInd w:val="0"/>
        <w:spacing w:line="480" w:lineRule="auto"/>
        <w:ind w:firstLine="720"/>
        <w:rPr>
          <w:rFonts w:cs="Arial"/>
        </w:rPr>
      </w:pPr>
      <w:r>
        <w:rPr>
          <w:rFonts w:cs="Arial"/>
        </w:rPr>
        <w:t xml:space="preserve">Trainees were instructed in the use of </w:t>
      </w:r>
      <w:proofErr w:type="spellStart"/>
      <w:r w:rsidR="00E857B9">
        <w:rPr>
          <w:rFonts w:cs="Arial"/>
        </w:rPr>
        <w:t>psychodramatic</w:t>
      </w:r>
      <w:proofErr w:type="spellEnd"/>
      <w:r w:rsidR="00E857B9">
        <w:rPr>
          <w:rFonts w:cs="Arial"/>
        </w:rPr>
        <w:t xml:space="preserve"> </w:t>
      </w:r>
      <w:r>
        <w:rPr>
          <w:rFonts w:cs="Arial"/>
        </w:rPr>
        <w:t>doubling and the different kinds of doubles depending on the need of the protagonist.  We demonstrated with examples from the trainers’ lives, how an internal conflict can be made clear, or an ambivalence shown, by using two or more doubles pulling on the protagonist for attention and control.</w:t>
      </w:r>
      <w:ins w:id="32" w:author="Erica Hollander" w:date="2012-06-30T20:06:00Z">
        <w:r w:rsidR="009A3179">
          <w:rPr>
            <w:rStyle w:val="EndnoteReference"/>
            <w:rFonts w:cs="Arial"/>
          </w:rPr>
          <w:endnoteReference w:id="3"/>
        </w:r>
      </w:ins>
      <w:r>
        <w:rPr>
          <w:rFonts w:cs="Arial"/>
        </w:rPr>
        <w:t xml:space="preserve">  Each group member then presented a small piece of action in which she or he was torn by different urges or desires where the role of double could be strategically used and practiced.  We discussed how such internal tensions contribute toward a person getting stuck in what feels like an unproductive rut.   Doubling brings issues to awareness and also challenges, questions or reflects the emotions, blocks, barriers, and cognitions.  This helps the protagonist to name and reframe what is happening and then consider changes in patterns of behavior.</w:t>
      </w:r>
      <w:ins w:id="35" w:author="Erica Hollander" w:date="2012-06-28T20:29:00Z">
        <w:r w:rsidR="00D8183B">
          <w:rPr>
            <w:rStyle w:val="EndnoteReference"/>
            <w:rFonts w:cs="Arial"/>
          </w:rPr>
          <w:endnoteReference w:id="4"/>
        </w:r>
      </w:ins>
      <w:r>
        <w:rPr>
          <w:rFonts w:cs="Arial"/>
        </w:rPr>
        <w:t xml:space="preserve">   </w:t>
      </w:r>
      <w:r w:rsidR="00C4235D">
        <w:rPr>
          <w:rFonts w:cs="Arial"/>
        </w:rPr>
        <w:t xml:space="preserve">Group members also got a chance in this exercise to serve as directors for one another’s </w:t>
      </w:r>
      <w:r w:rsidR="00561C5C">
        <w:rPr>
          <w:rFonts w:cs="Arial"/>
        </w:rPr>
        <w:t xml:space="preserve">pieces of enactment.  </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FUTURE PROJECTIONS</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The trainees were invited to participate in guided imagery in which they saw themselves in the future.  What was their </w:t>
      </w:r>
      <w:r w:rsidR="00561C5C">
        <w:rPr>
          <w:rFonts w:cs="Arial"/>
        </w:rPr>
        <w:t xml:space="preserve">future </w:t>
      </w:r>
      <w:r>
        <w:rPr>
          <w:rFonts w:cs="Arial"/>
        </w:rPr>
        <w:t xml:space="preserve">environment like?  What sort of job </w:t>
      </w:r>
      <w:r w:rsidR="00E857B9">
        <w:rPr>
          <w:rFonts w:cs="Arial"/>
        </w:rPr>
        <w:t>would each have</w:t>
      </w:r>
      <w:r>
        <w:rPr>
          <w:rFonts w:cs="Arial"/>
        </w:rPr>
        <w:t xml:space="preserve">?  Who </w:t>
      </w:r>
      <w:r w:rsidR="00561C5C">
        <w:rPr>
          <w:rFonts w:cs="Arial"/>
        </w:rPr>
        <w:t xml:space="preserve">would be </w:t>
      </w:r>
      <w:r>
        <w:rPr>
          <w:rFonts w:cs="Arial"/>
        </w:rPr>
        <w:t xml:space="preserve">around them?  The future projections were then enacted.  We </w:t>
      </w:r>
      <w:r w:rsidR="00561C5C">
        <w:rPr>
          <w:rFonts w:cs="Arial"/>
        </w:rPr>
        <w:t xml:space="preserve">also </w:t>
      </w:r>
      <w:r>
        <w:rPr>
          <w:rFonts w:cs="Arial"/>
        </w:rPr>
        <w:t xml:space="preserve">had them take the role of a student they work with do future projections of how college would be or how they had imagined college would be before they got there.    For the students of the trainees this might be the first time that they thought of college as being a reality and actually visualized what it would look </w:t>
      </w:r>
      <w:r w:rsidR="0002252A">
        <w:rPr>
          <w:rFonts w:cs="Arial"/>
        </w:rPr>
        <w:t xml:space="preserve">and feel </w:t>
      </w:r>
      <w:r>
        <w:rPr>
          <w:rFonts w:cs="Arial"/>
        </w:rPr>
        <w:t xml:space="preserve">like.  We thus taught the use of future projection and surplus reality in action.  </w:t>
      </w:r>
      <w:r w:rsidR="0002252A">
        <w:rPr>
          <w:rFonts w:cs="Arial"/>
        </w:rPr>
        <w:t xml:space="preserve">Can I envision being in college? </w:t>
      </w:r>
      <w:r>
        <w:rPr>
          <w:rFonts w:cs="Arial"/>
        </w:rPr>
        <w:t>Where can I go to college? What if anything scares me about it?  What do I want from a college experience?</w:t>
      </w:r>
      <w:r w:rsidR="00561C5C">
        <w:rPr>
          <w:rFonts w:cs="Arial"/>
        </w:rPr>
        <w:t xml:space="preserve">  How might my family react to me going to college?</w:t>
      </w:r>
      <w:ins w:id="38" w:author="Erica Hollander" w:date="2012-06-28T20:08:00Z">
        <w:r w:rsidR="003328DD">
          <w:rPr>
            <w:rStyle w:val="EndnoteReference"/>
            <w:rFonts w:cs="Arial"/>
          </w:rPr>
          <w:endnoteReference w:id="5"/>
        </w:r>
      </w:ins>
    </w:p>
    <w:p w:rsidR="00BC6A61" w:rsidRDefault="00BC6A61" w:rsidP="00106022">
      <w:pPr>
        <w:widowControl w:val="0"/>
        <w:autoSpaceDE w:val="0"/>
        <w:autoSpaceDN w:val="0"/>
        <w:adjustRightInd w:val="0"/>
        <w:spacing w:line="480" w:lineRule="auto"/>
        <w:ind w:firstLine="720"/>
        <w:outlineLvl w:val="0"/>
        <w:rPr>
          <w:rFonts w:cs="Arial"/>
        </w:rPr>
      </w:pPr>
      <w:r>
        <w:rPr>
          <w:rFonts w:cs="Arial"/>
        </w:rPr>
        <w:t>SOCIODRAMA</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Participants generated a number of salient issues that impact education for their students. </w:t>
      </w:r>
      <w:r w:rsidR="00561C5C">
        <w:rPr>
          <w:rFonts w:cs="Arial"/>
        </w:rPr>
        <w:t xml:space="preserve">For example, family need for income and the obligation to work to earn money to contribute to the family can be a major concern in immigrant families, or the concept of outgrowing one’s family education level can be threatening to a child with hopes for an education.  </w:t>
      </w:r>
      <w:r w:rsidR="0002252A">
        <w:rPr>
          <w:rFonts w:cs="Arial"/>
        </w:rPr>
        <w:t xml:space="preserve">  </w:t>
      </w:r>
      <w:r>
        <w:rPr>
          <w:rFonts w:cs="Arial"/>
        </w:rPr>
        <w:t>They then agreed to explore one of the</w:t>
      </w:r>
      <w:r w:rsidR="00561C5C">
        <w:rPr>
          <w:rFonts w:cs="Arial"/>
        </w:rPr>
        <w:t>se issues</w:t>
      </w:r>
      <w:r>
        <w:rPr>
          <w:rFonts w:cs="Arial"/>
        </w:rPr>
        <w:t xml:space="preserve"> and identified a number of roles involved in that particular issue.  The participants chose roles to play and</w:t>
      </w:r>
      <w:r w:rsidR="00561C5C">
        <w:rPr>
          <w:rFonts w:cs="Arial"/>
        </w:rPr>
        <w:t>,</w:t>
      </w:r>
      <w:r>
        <w:rPr>
          <w:rFonts w:cs="Arial"/>
        </w:rPr>
        <w:t xml:space="preserve"> after taking their role</w:t>
      </w:r>
      <w:r w:rsidR="0002252A">
        <w:rPr>
          <w:rFonts w:cs="Arial"/>
        </w:rPr>
        <w:t>s</w:t>
      </w:r>
      <w:r>
        <w:rPr>
          <w:rFonts w:cs="Arial"/>
        </w:rPr>
        <w:t xml:space="preserve">, had a chance to develop </w:t>
      </w:r>
      <w:r w:rsidR="0002252A">
        <w:rPr>
          <w:rFonts w:cs="Arial"/>
        </w:rPr>
        <w:t xml:space="preserve">those </w:t>
      </w:r>
      <w:r>
        <w:rPr>
          <w:rFonts w:cs="Arial"/>
        </w:rPr>
        <w:t>and introduce themselves to each other.</w:t>
      </w:r>
      <w:ins w:id="43" w:author="Erica Hollander" w:date="2012-06-28T20:22:00Z">
        <w:r w:rsidR="00D8183B">
          <w:rPr>
            <w:rStyle w:val="EndnoteReference"/>
            <w:rFonts w:cs="Arial"/>
          </w:rPr>
          <w:endnoteReference w:id="6"/>
        </w:r>
      </w:ins>
      <w:r>
        <w:rPr>
          <w:rFonts w:cs="Arial"/>
        </w:rPr>
        <w:t xml:space="preserve">   They interacted in these roles, had opportunities to role reverse and to gain in-depth understanding</w:t>
      </w:r>
      <w:r w:rsidR="00561C5C">
        <w:rPr>
          <w:rFonts w:cs="Arial"/>
        </w:rPr>
        <w:t>s</w:t>
      </w:r>
      <w:r>
        <w:rPr>
          <w:rFonts w:cs="Arial"/>
        </w:rPr>
        <w:t xml:space="preserve"> of </w:t>
      </w:r>
      <w:r w:rsidR="00561C5C">
        <w:rPr>
          <w:rFonts w:cs="Arial"/>
        </w:rPr>
        <w:t xml:space="preserve">some of </w:t>
      </w:r>
      <w:r>
        <w:rPr>
          <w:rFonts w:cs="Arial"/>
        </w:rPr>
        <w:t xml:space="preserve">the dynamics surrounding their chosen issue.  </w:t>
      </w:r>
      <w:r w:rsidR="0002252A">
        <w:rPr>
          <w:rFonts w:cs="Arial"/>
        </w:rPr>
        <w:t xml:space="preserve">The exercise concluded with discussions of how it felt to play a role such as lack of self esteem and what experiences the </w:t>
      </w:r>
      <w:proofErr w:type="spellStart"/>
      <w:r w:rsidR="0002252A">
        <w:rPr>
          <w:rFonts w:cs="Arial"/>
        </w:rPr>
        <w:t>sociodrama</w:t>
      </w:r>
      <w:proofErr w:type="spellEnd"/>
      <w:r w:rsidR="0002252A">
        <w:rPr>
          <w:rFonts w:cs="Arial"/>
        </w:rPr>
        <w:t xml:space="preserve"> brought up for each player</w:t>
      </w:r>
      <w:r>
        <w:rPr>
          <w:rFonts w:cs="Arial"/>
        </w:rPr>
        <w:t>.</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BIBLIODRAMA</w:t>
      </w:r>
    </w:p>
    <w:p w:rsidR="00BC6A61" w:rsidRDefault="0002252A" w:rsidP="00BC6A61">
      <w:pPr>
        <w:widowControl w:val="0"/>
        <w:autoSpaceDE w:val="0"/>
        <w:autoSpaceDN w:val="0"/>
        <w:adjustRightInd w:val="0"/>
        <w:spacing w:line="480" w:lineRule="auto"/>
        <w:ind w:firstLine="720"/>
        <w:rPr>
          <w:rFonts w:cs="Arial"/>
        </w:rPr>
      </w:pPr>
      <w:r>
        <w:rPr>
          <w:rFonts w:cs="Arial"/>
        </w:rPr>
        <w:t>A separate section</w:t>
      </w:r>
      <w:r w:rsidR="00BC6A61">
        <w:rPr>
          <w:rFonts w:cs="Arial"/>
        </w:rPr>
        <w:t xml:space="preserve"> had the entire group identify books that they loved that they thought some of the other members</w:t>
      </w:r>
      <w:r w:rsidR="00561C5C">
        <w:rPr>
          <w:rFonts w:cs="Arial"/>
        </w:rPr>
        <w:t xml:space="preserve"> of the large group </w:t>
      </w:r>
      <w:r w:rsidR="00BC6A61">
        <w:rPr>
          <w:rFonts w:cs="Arial"/>
        </w:rPr>
        <w:t xml:space="preserve">might also love. </w:t>
      </w:r>
      <w:ins w:id="48" w:author="Erica Hollander" w:date="2012-06-30T20:09:00Z">
        <w:r w:rsidR="009A3179">
          <w:rPr>
            <w:rFonts w:cs="Arial"/>
          </w:rPr>
          <w:t xml:space="preserve">  The idea was to create an engagement in action with highly valued books.  </w:t>
        </w:r>
        <w:r w:rsidR="009A3179">
          <w:rPr>
            <w:rStyle w:val="EndnoteReference"/>
            <w:rFonts w:cs="Arial"/>
          </w:rPr>
          <w:endnoteReference w:id="7"/>
        </w:r>
      </w:ins>
      <w:r w:rsidR="00BC6A61">
        <w:rPr>
          <w:rFonts w:cs="Arial"/>
        </w:rPr>
        <w:t xml:space="preserve"> We worked to winnow these down till we had about 6 or 8 books</w:t>
      </w:r>
      <w:r>
        <w:rPr>
          <w:rFonts w:cs="Arial"/>
        </w:rPr>
        <w:t>,</w:t>
      </w:r>
      <w:r w:rsidR="00BC6A61">
        <w:rPr>
          <w:rFonts w:cs="Arial"/>
        </w:rPr>
        <w:t xml:space="preserve"> each of which had a group of admiring followers.  </w:t>
      </w:r>
    </w:p>
    <w:p w:rsidR="00BC6A61" w:rsidRDefault="00BC6A61" w:rsidP="00BC6A61">
      <w:pPr>
        <w:widowControl w:val="0"/>
        <w:autoSpaceDE w:val="0"/>
        <w:autoSpaceDN w:val="0"/>
        <w:adjustRightInd w:val="0"/>
        <w:spacing w:line="480" w:lineRule="auto"/>
        <w:ind w:firstLine="720"/>
        <w:rPr>
          <w:rFonts w:cs="Arial"/>
        </w:rPr>
      </w:pPr>
      <w:r>
        <w:rPr>
          <w:rFonts w:cs="Arial"/>
        </w:rPr>
        <w:t xml:space="preserve">This book then became the center of a piece of </w:t>
      </w:r>
      <w:proofErr w:type="spellStart"/>
      <w:r>
        <w:rPr>
          <w:rFonts w:cs="Arial"/>
        </w:rPr>
        <w:t>bibliodrama</w:t>
      </w:r>
      <w:proofErr w:type="spellEnd"/>
      <w:r>
        <w:rPr>
          <w:rFonts w:cs="Arial"/>
        </w:rPr>
        <w:t>, in which the book’s lovers went off together to plan to make two presentations to the larger group: first, an advertisement for their chosen favorite book</w:t>
      </w:r>
      <w:r w:rsidR="0002252A">
        <w:rPr>
          <w:rFonts w:cs="Arial"/>
        </w:rPr>
        <w:t>—telling audience members why they should read this book</w:t>
      </w:r>
      <w:r>
        <w:rPr>
          <w:rFonts w:cs="Arial"/>
        </w:rPr>
        <w:t xml:space="preserve">, and second, an enactment of some </w:t>
      </w:r>
      <w:r w:rsidR="0002252A">
        <w:rPr>
          <w:rFonts w:cs="Arial"/>
        </w:rPr>
        <w:t xml:space="preserve">aspect </w:t>
      </w:r>
      <w:r>
        <w:rPr>
          <w:rFonts w:cs="Arial"/>
        </w:rPr>
        <w:t xml:space="preserve">of the book for the </w:t>
      </w:r>
      <w:r w:rsidR="0002252A">
        <w:rPr>
          <w:rFonts w:cs="Arial"/>
        </w:rPr>
        <w:t xml:space="preserve">larger </w:t>
      </w:r>
      <w:r>
        <w:rPr>
          <w:rFonts w:cs="Arial"/>
        </w:rPr>
        <w:t xml:space="preserve">group.  This was great fun, and one group, which had chosen </w:t>
      </w:r>
      <w:r w:rsidR="00561C5C">
        <w:rPr>
          <w:rFonts w:cs="Arial"/>
        </w:rPr>
        <w:t xml:space="preserve">Dr. Seuss’ </w:t>
      </w:r>
      <w:r w:rsidRPr="00561C5C">
        <w:rPr>
          <w:rFonts w:cs="Arial"/>
          <w:u w:val="single"/>
        </w:rPr>
        <w:t>Green Eggs and Ham</w:t>
      </w:r>
      <w:r>
        <w:rPr>
          <w:rFonts w:cs="Arial"/>
        </w:rPr>
        <w:t xml:space="preserve">, for example, went off to download some of its text, rewrite that text to fit the instant situation, keeping the rhyme scheme, and delivered its rewritten version in </w:t>
      </w:r>
      <w:del w:id="50" w:author="Erica Hollander" w:date="2012-06-28T19:47:00Z">
        <w:r w:rsidDel="00B065E8">
          <w:rPr>
            <w:rFonts w:cs="Arial"/>
          </w:rPr>
          <w:delText xml:space="preserve"> </w:delText>
        </w:r>
      </w:del>
      <w:r>
        <w:rPr>
          <w:rFonts w:cs="Arial"/>
        </w:rPr>
        <w:t xml:space="preserve">choral recitation to the entire large group!  </w:t>
      </w:r>
    </w:p>
    <w:p w:rsidR="00BC6A61" w:rsidRDefault="00BC6A61" w:rsidP="00106022">
      <w:pPr>
        <w:widowControl w:val="0"/>
        <w:autoSpaceDE w:val="0"/>
        <w:autoSpaceDN w:val="0"/>
        <w:adjustRightInd w:val="0"/>
        <w:spacing w:line="480" w:lineRule="auto"/>
        <w:ind w:firstLine="720"/>
        <w:outlineLvl w:val="0"/>
        <w:rPr>
          <w:rFonts w:cs="Arial"/>
        </w:rPr>
      </w:pPr>
      <w:r>
        <w:rPr>
          <w:rFonts w:cs="Arial"/>
        </w:rPr>
        <w:t xml:space="preserve">OTHER TECHNIQUES </w:t>
      </w:r>
    </w:p>
    <w:p w:rsidR="00BC6A61" w:rsidRDefault="00BC6A61" w:rsidP="00BC6A61">
      <w:pPr>
        <w:widowControl w:val="0"/>
        <w:autoSpaceDE w:val="0"/>
        <w:autoSpaceDN w:val="0"/>
        <w:adjustRightInd w:val="0"/>
        <w:spacing w:line="480" w:lineRule="auto"/>
        <w:ind w:firstLine="720"/>
        <w:rPr>
          <w:rFonts w:cs="Arial"/>
        </w:rPr>
      </w:pPr>
      <w:r>
        <w:rPr>
          <w:rFonts w:cs="Arial"/>
        </w:rPr>
        <w:t>We demonstrated the empty chair technique and taught non -verbal doubling using body language.  We had them do spontaneity training—where they each had a partner and a series of non-verbal assignment</w:t>
      </w:r>
      <w:r w:rsidR="0002252A">
        <w:rPr>
          <w:rFonts w:cs="Arial"/>
        </w:rPr>
        <w:t>s</w:t>
      </w:r>
      <w:r>
        <w:rPr>
          <w:rFonts w:cs="Arial"/>
        </w:rPr>
        <w:t xml:space="preserve"> so that they interacted as </w:t>
      </w:r>
      <w:r w:rsidR="0002252A">
        <w:rPr>
          <w:rFonts w:cs="Arial"/>
        </w:rPr>
        <w:t xml:space="preserve">for example in very short unplanned segments: </w:t>
      </w:r>
      <w:r>
        <w:rPr>
          <w:rFonts w:cs="Arial"/>
        </w:rPr>
        <w:t xml:space="preserve">parent and toddler, parent and teenager, sun and seedling, </w:t>
      </w:r>
      <w:proofErr w:type="spellStart"/>
      <w:r w:rsidR="0002252A">
        <w:rPr>
          <w:rFonts w:cs="Arial"/>
        </w:rPr>
        <w:t>tsumo</w:t>
      </w:r>
      <w:proofErr w:type="spellEnd"/>
      <w:r w:rsidR="0002252A">
        <w:rPr>
          <w:rFonts w:cs="Arial"/>
        </w:rPr>
        <w:t xml:space="preserve"> </w:t>
      </w:r>
      <w:r>
        <w:rPr>
          <w:rFonts w:cs="Arial"/>
        </w:rPr>
        <w:t>wrestlers, tea and ice.  The participants gained practice in playing living and non-living things, concepts and ideas.    They were now ready to engage in play back theater and the magic shop and got a taste of each.</w:t>
      </w:r>
    </w:p>
    <w:p w:rsidR="00106022" w:rsidRDefault="00BC6A61" w:rsidP="00BC6A61">
      <w:pPr>
        <w:widowControl w:val="0"/>
        <w:autoSpaceDE w:val="0"/>
        <w:autoSpaceDN w:val="0"/>
        <w:adjustRightInd w:val="0"/>
        <w:spacing w:line="480" w:lineRule="auto"/>
        <w:ind w:firstLine="720"/>
        <w:rPr>
          <w:ins w:id="51" w:author="Erica Hollander" w:date="2012-06-28T19:28:00Z"/>
          <w:rFonts w:cs="Arial"/>
        </w:rPr>
      </w:pPr>
      <w:r>
        <w:rPr>
          <w:rFonts w:cs="Arial"/>
        </w:rPr>
        <w:t>We had them present in action</w:t>
      </w:r>
      <w:r w:rsidR="0002252A">
        <w:rPr>
          <w:rFonts w:cs="Arial"/>
        </w:rPr>
        <w:t xml:space="preserve"> via short enactments </w:t>
      </w:r>
      <w:r>
        <w:rPr>
          <w:rFonts w:cs="Arial"/>
        </w:rPr>
        <w:t xml:space="preserve"> </w:t>
      </w:r>
      <w:r w:rsidR="00561C5C">
        <w:rPr>
          <w:rFonts w:cs="Arial"/>
        </w:rPr>
        <w:t xml:space="preserve">situations </w:t>
      </w:r>
      <w:r>
        <w:rPr>
          <w:rFonts w:cs="Arial"/>
        </w:rPr>
        <w:t xml:space="preserve">they encountered as GEAR UP staffers that were worrisome, or troubling, or frustrating.  The importance of following the phases of warm-up, action and sharing were stressed and modeled.  We taught them the 5 elements of psychodrama: protagonist, audience, stage, auxiliary ego and director.  We had them practice directing one another in small pieces of action.    We taught them the importance of confidentiality in this work.  </w:t>
      </w:r>
    </w:p>
    <w:p w:rsidR="00E87318" w:rsidRDefault="00E87318" w:rsidP="00BC6A61">
      <w:pPr>
        <w:widowControl w:val="0"/>
        <w:numPr>
          <w:ins w:id="52" w:author="Erica Hollander" w:date="2012-06-28T19:28:00Z"/>
        </w:numPr>
        <w:autoSpaceDE w:val="0"/>
        <w:autoSpaceDN w:val="0"/>
        <w:adjustRightInd w:val="0"/>
        <w:spacing w:line="480" w:lineRule="auto"/>
        <w:ind w:firstLine="720"/>
        <w:rPr>
          <w:ins w:id="53" w:author="Erica Hollander" w:date="2012-06-28T19:28:00Z"/>
          <w:rFonts w:cs="Arial"/>
        </w:rPr>
      </w:pPr>
      <w:ins w:id="54" w:author="Erica Hollander" w:date="2012-06-28T19:28:00Z">
        <w:r>
          <w:rPr>
            <w:rFonts w:cs="Arial"/>
          </w:rPr>
          <w:t>Outcomes</w:t>
        </w:r>
      </w:ins>
    </w:p>
    <w:p w:rsidR="009E2A38" w:rsidRDefault="002F1A8D" w:rsidP="00BC6A61">
      <w:pPr>
        <w:widowControl w:val="0"/>
        <w:numPr>
          <w:ins w:id="55" w:author="Erica Hollander" w:date="2012-06-28T19:29:00Z"/>
        </w:numPr>
        <w:autoSpaceDE w:val="0"/>
        <w:autoSpaceDN w:val="0"/>
        <w:adjustRightInd w:val="0"/>
        <w:spacing w:line="480" w:lineRule="auto"/>
        <w:ind w:firstLine="720"/>
        <w:rPr>
          <w:ins w:id="56" w:author="Erica Hollander" w:date="2012-06-29T20:11:00Z"/>
          <w:rFonts w:cs="Arial"/>
        </w:rPr>
      </w:pPr>
      <w:ins w:id="57" w:author="Erica Hollander" w:date="2012-06-30T20:10:00Z">
        <w:r>
          <w:rPr>
            <w:rFonts w:cs="Arial"/>
          </w:rPr>
          <w:t xml:space="preserve">More </w:t>
        </w:r>
        <w:r>
          <w:rPr>
            <w:rFonts w:cs="Arial"/>
          </w:rPr>
          <w:t>than</w:t>
        </w:r>
        <w:r>
          <w:rPr>
            <w:rFonts w:cs="Arial"/>
          </w:rPr>
          <w:t xml:space="preserve"> a year after the training ended, a</w:t>
        </w:r>
      </w:ins>
      <w:ins w:id="58" w:author="Erica Hollander" w:date="2012-06-28T19:29:00Z">
        <w:r w:rsidR="00E87318">
          <w:rPr>
            <w:rFonts w:cs="Arial"/>
          </w:rPr>
          <w:t xml:space="preserve"> Director of San Jose GEAR UP reported that many of the trainees from the four day workshop have been using the psychodrama techniques they were taught in their work </w:t>
        </w:r>
      </w:ins>
      <w:ins w:id="59" w:author="Erica Hollander" w:date="2012-06-30T20:11:00Z">
        <w:r>
          <w:rPr>
            <w:rFonts w:cs="Arial"/>
          </w:rPr>
          <w:t>adapting to their own particular settings and needs</w:t>
        </w:r>
      </w:ins>
      <w:ins w:id="60" w:author="Erica Hollander" w:date="2012-06-28T19:29:00Z">
        <w:r w:rsidR="00E87318">
          <w:rPr>
            <w:rFonts w:cs="Arial"/>
          </w:rPr>
          <w:t xml:space="preserve">.  They translated the techniques they were shown into applications specific to their </w:t>
        </w:r>
      </w:ins>
      <w:ins w:id="61" w:author="Erica Hollander" w:date="2012-06-30T20:11:00Z">
        <w:r>
          <w:rPr>
            <w:rFonts w:cs="Arial"/>
          </w:rPr>
          <w:t>context</w:t>
        </w:r>
      </w:ins>
      <w:ins w:id="62" w:author="Erica Hollander" w:date="2012-06-28T19:29:00Z">
        <w:r w:rsidR="00E87318">
          <w:rPr>
            <w:rFonts w:cs="Arial"/>
          </w:rPr>
          <w:t xml:space="preserve">s and situations.  One of the most frequent applications they </w:t>
        </w:r>
      </w:ins>
      <w:ins w:id="63" w:author="Erica Hollander" w:date="2012-06-30T20:11:00Z">
        <w:r>
          <w:rPr>
            <w:rFonts w:cs="Arial"/>
          </w:rPr>
          <w:t xml:space="preserve">have </w:t>
        </w:r>
      </w:ins>
      <w:ins w:id="64" w:author="Erica Hollander" w:date="2012-06-28T19:29:00Z">
        <w:r w:rsidR="00E87318">
          <w:rPr>
            <w:rFonts w:cs="Arial"/>
          </w:rPr>
          <w:t xml:space="preserve">found </w:t>
        </w:r>
      </w:ins>
      <w:ins w:id="65" w:author="Erica Hollander" w:date="2012-06-30T20:11:00Z">
        <w:r>
          <w:rPr>
            <w:rFonts w:cs="Arial"/>
          </w:rPr>
          <w:t>is</w:t>
        </w:r>
      </w:ins>
      <w:ins w:id="66" w:author="Erica Hollander" w:date="2012-06-28T19:29:00Z">
        <w:r w:rsidR="00E87318">
          <w:rPr>
            <w:rFonts w:cs="Arial"/>
          </w:rPr>
          <w:t xml:space="preserve"> classroom management.  </w:t>
        </w:r>
      </w:ins>
    </w:p>
    <w:p w:rsidR="00E87318" w:rsidRDefault="009E2A38" w:rsidP="00BC6A61">
      <w:pPr>
        <w:widowControl w:val="0"/>
        <w:numPr>
          <w:ins w:id="67" w:author="Erica Hollander" w:date="2012-06-29T20:11:00Z"/>
        </w:numPr>
        <w:autoSpaceDE w:val="0"/>
        <w:autoSpaceDN w:val="0"/>
        <w:adjustRightInd w:val="0"/>
        <w:spacing w:line="480" w:lineRule="auto"/>
        <w:ind w:firstLine="720"/>
        <w:rPr>
          <w:ins w:id="68" w:author="Erica Hollander" w:date="2012-06-28T19:37:00Z"/>
          <w:rFonts w:cs="Arial"/>
        </w:rPr>
      </w:pPr>
      <w:ins w:id="69" w:author="Erica Hollander" w:date="2012-06-29T20:07:00Z">
        <w:r>
          <w:rPr>
            <w:rFonts w:cs="Arial"/>
          </w:rPr>
          <w:t>GEAR UP staff</w:t>
        </w:r>
      </w:ins>
      <w:ins w:id="70" w:author="Erica Hollander" w:date="2012-06-28T19:29:00Z">
        <w:r w:rsidR="00E87318">
          <w:rPr>
            <w:rFonts w:cs="Arial"/>
          </w:rPr>
          <w:t xml:space="preserve"> often deal with students who arrive at after school and weekend learning programs carrying major stressors: family trouble, disagreements with friends, romantic breakups, etc.  Those students require</w:t>
        </w:r>
      </w:ins>
      <w:ins w:id="71" w:author="Erica Hollander" w:date="2012-06-29T20:08:00Z">
        <w:r>
          <w:rPr>
            <w:rFonts w:cs="Arial"/>
          </w:rPr>
          <w:t xml:space="preserve"> </w:t>
        </w:r>
      </w:ins>
      <w:ins w:id="72" w:author="Erica Hollander" w:date="2012-06-30T20:12:00Z">
        <w:r w:rsidR="002F1A8D">
          <w:rPr>
            <w:rFonts w:cs="Arial"/>
          </w:rPr>
          <w:t xml:space="preserve">very </w:t>
        </w:r>
      </w:ins>
      <w:ins w:id="73" w:author="Erica Hollander" w:date="2012-06-29T20:08:00Z">
        <w:r>
          <w:rPr>
            <w:rFonts w:cs="Arial"/>
          </w:rPr>
          <w:t xml:space="preserve">flexible </w:t>
        </w:r>
      </w:ins>
      <w:ins w:id="74" w:author="Erica Hollander" w:date="2012-06-28T19:29:00Z">
        <w:r w:rsidR="00E87318">
          <w:rPr>
            <w:rFonts w:cs="Arial"/>
          </w:rPr>
          <w:t xml:space="preserve"> management skills from GEAR UP teachers, counselors and the like if they are to </w:t>
        </w:r>
      </w:ins>
      <w:ins w:id="75" w:author="Erica Hollander" w:date="2012-06-30T20:12:00Z">
        <w:r w:rsidR="002F1A8D">
          <w:rPr>
            <w:rFonts w:cs="Arial"/>
          </w:rPr>
          <w:t>remain</w:t>
        </w:r>
      </w:ins>
      <w:ins w:id="76" w:author="Erica Hollander" w:date="2012-06-28T19:29:00Z">
        <w:r w:rsidR="00E87318">
          <w:rPr>
            <w:rFonts w:cs="Arial"/>
          </w:rPr>
          <w:t xml:space="preserve"> engaged</w:t>
        </w:r>
      </w:ins>
      <w:ins w:id="77" w:author="Erica Hollander" w:date="2012-06-30T20:12:00Z">
        <w:r w:rsidR="002F1A8D">
          <w:rPr>
            <w:rFonts w:cs="Arial"/>
          </w:rPr>
          <w:t xml:space="preserve"> in educational programs</w:t>
        </w:r>
      </w:ins>
      <w:ins w:id="78" w:author="Erica Hollander" w:date="2012-06-28T19:29:00Z">
        <w:r w:rsidR="00E87318">
          <w:rPr>
            <w:rFonts w:cs="Arial"/>
          </w:rPr>
          <w:t xml:space="preserve">.  </w:t>
        </w:r>
      </w:ins>
      <w:ins w:id="79" w:author="Erica Hollander" w:date="2012-06-29T20:13:00Z">
        <w:r w:rsidR="00C943D5">
          <w:rPr>
            <w:rFonts w:cs="Arial"/>
          </w:rPr>
          <w:t>Diverse</w:t>
        </w:r>
      </w:ins>
      <w:ins w:id="80" w:author="Erica Hollander" w:date="2012-06-29T20:14:00Z">
        <w:r w:rsidR="00C943D5">
          <w:rPr>
            <w:rFonts w:cs="Arial"/>
          </w:rPr>
          <w:t xml:space="preserve"> s</w:t>
        </w:r>
      </w:ins>
      <w:ins w:id="81" w:author="Erica Hollander" w:date="2012-06-28T19:29:00Z">
        <w:r w:rsidR="00E87318">
          <w:rPr>
            <w:rFonts w:cs="Arial"/>
          </w:rPr>
          <w:t xml:space="preserve">taff </w:t>
        </w:r>
      </w:ins>
      <w:ins w:id="82" w:author="Erica Hollander" w:date="2012-06-29T20:14:00Z">
        <w:r w:rsidR="00C943D5">
          <w:rPr>
            <w:rFonts w:cs="Arial"/>
          </w:rPr>
          <w:t xml:space="preserve">members </w:t>
        </w:r>
      </w:ins>
      <w:ins w:id="83" w:author="Erica Hollander" w:date="2012-06-28T19:29:00Z">
        <w:r w:rsidR="00E87318">
          <w:rPr>
            <w:rFonts w:cs="Arial"/>
          </w:rPr>
          <w:t xml:space="preserve">came to training with differing expectations, some with no idea what the training might offer, some with small prior contact with </w:t>
        </w:r>
      </w:ins>
      <w:ins w:id="84" w:author="Erica Hollander" w:date="2012-06-30T20:13:00Z">
        <w:r w:rsidR="002F1A8D">
          <w:rPr>
            <w:rFonts w:cs="Arial"/>
          </w:rPr>
          <w:t xml:space="preserve">any </w:t>
        </w:r>
      </w:ins>
      <w:ins w:id="85" w:author="Erica Hollander" w:date="2012-06-28T19:29:00Z">
        <w:r w:rsidR="00E87318">
          <w:rPr>
            <w:rFonts w:cs="Arial"/>
          </w:rPr>
          <w:t xml:space="preserve">expressive arts.  The </w:t>
        </w:r>
      </w:ins>
      <w:ins w:id="86" w:author="Erica Hollander" w:date="2012-06-29T20:08:00Z">
        <w:r>
          <w:rPr>
            <w:rFonts w:cs="Arial"/>
          </w:rPr>
          <w:t xml:space="preserve">four day training </w:t>
        </w:r>
      </w:ins>
      <w:ins w:id="87" w:author="Erica Hollander" w:date="2012-06-28T19:29:00Z">
        <w:r w:rsidR="00E87318">
          <w:rPr>
            <w:rFonts w:cs="Arial"/>
          </w:rPr>
          <w:t xml:space="preserve">workshop helped the staff in dealing with a multiplicity of issues </w:t>
        </w:r>
      </w:ins>
      <w:ins w:id="88" w:author="Erica Hollander" w:date="2012-06-29T20:09:00Z">
        <w:r>
          <w:rPr>
            <w:rFonts w:cs="Arial"/>
          </w:rPr>
          <w:t>besetting</w:t>
        </w:r>
      </w:ins>
      <w:ins w:id="89" w:author="Erica Hollander" w:date="2012-06-28T19:29:00Z">
        <w:r w:rsidR="00E87318">
          <w:rPr>
            <w:rFonts w:cs="Arial"/>
          </w:rPr>
          <w:t xml:space="preserve"> students and families.  </w:t>
        </w:r>
      </w:ins>
      <w:ins w:id="90" w:author="Erica Hollander" w:date="2012-06-29T20:09:00Z">
        <w:r>
          <w:rPr>
            <w:rFonts w:cs="Arial"/>
          </w:rPr>
          <w:t>Staff</w:t>
        </w:r>
      </w:ins>
      <w:ins w:id="91" w:author="Erica Hollander" w:date="2012-06-28T19:29:00Z">
        <w:r w:rsidR="00E87318">
          <w:rPr>
            <w:rFonts w:cs="Arial"/>
          </w:rPr>
          <w:t xml:space="preserve"> </w:t>
        </w:r>
      </w:ins>
      <w:ins w:id="92" w:author="Erica Hollander" w:date="2012-06-29T20:09:00Z">
        <w:r>
          <w:rPr>
            <w:rFonts w:cs="Arial"/>
          </w:rPr>
          <w:t>must</w:t>
        </w:r>
      </w:ins>
      <w:ins w:id="93" w:author="Erica Hollander" w:date="2012-06-28T19:29:00Z">
        <w:r w:rsidR="00E87318">
          <w:rPr>
            <w:rFonts w:cs="Arial"/>
          </w:rPr>
          <w:t xml:space="preserve"> be prepared to deal with all kinds of problems that students import into the GEAR UP setting</w:t>
        </w:r>
      </w:ins>
      <w:ins w:id="94" w:author="Erica Hollander" w:date="2012-06-29T20:09:00Z">
        <w:r>
          <w:rPr>
            <w:rFonts w:cs="Arial"/>
          </w:rPr>
          <w:t>s which, if not dealt with effectively, can be very disruptive</w:t>
        </w:r>
      </w:ins>
      <w:ins w:id="95" w:author="Erica Hollander" w:date="2012-06-29T20:10:00Z">
        <w:r>
          <w:rPr>
            <w:rFonts w:cs="Arial"/>
          </w:rPr>
          <w:t xml:space="preserve"> and destructive</w:t>
        </w:r>
      </w:ins>
      <w:ins w:id="96" w:author="Erica Hollander" w:date="2012-06-28T19:29:00Z">
        <w:r w:rsidR="00E87318">
          <w:rPr>
            <w:rFonts w:cs="Arial"/>
          </w:rPr>
          <w:t xml:space="preserve">.  Psychodrama techniques such as doubling and role reversal help </w:t>
        </w:r>
      </w:ins>
      <w:ins w:id="97" w:author="Erica Hollander" w:date="2012-06-29T20:10:00Z">
        <w:r>
          <w:rPr>
            <w:rFonts w:cs="Arial"/>
          </w:rPr>
          <w:t>staff members</w:t>
        </w:r>
      </w:ins>
      <w:ins w:id="98" w:author="Erica Hollander" w:date="2012-06-28T19:29:00Z">
        <w:r w:rsidR="00E87318">
          <w:rPr>
            <w:rFonts w:cs="Arial"/>
          </w:rPr>
          <w:t xml:space="preserve"> do just that</w:t>
        </w:r>
      </w:ins>
      <w:ins w:id="99" w:author="Erica Hollander" w:date="2012-06-28T19:36:00Z">
        <w:r w:rsidR="00E87318">
          <w:rPr>
            <w:rFonts w:cs="Arial"/>
          </w:rPr>
          <w:t xml:space="preserve">, and </w:t>
        </w:r>
      </w:ins>
      <w:ins w:id="100" w:author="Erica Hollander" w:date="2012-06-29T20:10:00Z">
        <w:r>
          <w:rPr>
            <w:rFonts w:cs="Arial"/>
          </w:rPr>
          <w:t xml:space="preserve">help </w:t>
        </w:r>
      </w:ins>
      <w:ins w:id="101" w:author="Erica Hollander" w:date="2012-06-28T19:36:00Z">
        <w:r w:rsidR="00E87318">
          <w:rPr>
            <w:rFonts w:cs="Arial"/>
          </w:rPr>
          <w:t>discover the underlying issues students are responding to</w:t>
        </w:r>
      </w:ins>
      <w:ins w:id="102" w:author="Erica Hollander" w:date="2012-06-28T19:29:00Z">
        <w:r w:rsidR="00E87318">
          <w:rPr>
            <w:rFonts w:cs="Arial"/>
          </w:rPr>
          <w:t xml:space="preserve">.  </w:t>
        </w:r>
      </w:ins>
      <w:ins w:id="103" w:author="Erica Hollander" w:date="2012-06-28T19:37:00Z">
        <w:r w:rsidR="00E87318">
          <w:rPr>
            <w:rFonts w:cs="Arial"/>
          </w:rPr>
          <w:t xml:space="preserve">  The more techniques they have, the better they are able to cope with whatever students bring in with them to the program.  </w:t>
        </w:r>
      </w:ins>
      <w:ins w:id="104" w:author="Erica Hollander" w:date="2012-06-29T20:11:00Z">
        <w:r>
          <w:rPr>
            <w:rFonts w:cs="Arial"/>
          </w:rPr>
          <w:t>The purpose is educational, not therapeutic.  Educational progress is the main and central goal of the program.</w:t>
        </w:r>
      </w:ins>
      <w:ins w:id="105" w:author="Erica Hollander" w:date="2012-06-30T20:13:00Z">
        <w:r w:rsidR="002F1A8D">
          <w:rPr>
            <w:rFonts w:cs="Arial"/>
          </w:rPr>
          <w:t xml:space="preserve">  This use of psychodrama </w:t>
        </w:r>
      </w:ins>
      <w:ins w:id="106" w:author="Erica Hollander" w:date="2012-06-30T20:14:00Z">
        <w:r w:rsidR="002F1A8D">
          <w:rPr>
            <w:rFonts w:cs="Arial"/>
          </w:rPr>
          <w:t xml:space="preserve">to support educational institutions is important and does not call for in depth therapeutic analysis or training.  </w:t>
        </w:r>
      </w:ins>
      <w:ins w:id="107" w:author="Erica Hollander" w:date="2012-06-30T20:16:00Z">
        <w:r w:rsidR="005C44D4">
          <w:rPr>
            <w:rStyle w:val="EndnoteReference"/>
            <w:rFonts w:cs="Arial"/>
          </w:rPr>
          <w:endnoteReference w:id="8"/>
        </w:r>
      </w:ins>
    </w:p>
    <w:p w:rsidR="00E87318" w:rsidRDefault="00E87318" w:rsidP="00BC6A61">
      <w:pPr>
        <w:widowControl w:val="0"/>
        <w:numPr>
          <w:ins w:id="110" w:author="Erica Hollander" w:date="2012-06-28T19:38:00Z"/>
        </w:numPr>
        <w:autoSpaceDE w:val="0"/>
        <w:autoSpaceDN w:val="0"/>
        <w:adjustRightInd w:val="0"/>
        <w:spacing w:line="480" w:lineRule="auto"/>
        <w:ind w:firstLine="720"/>
        <w:rPr>
          <w:ins w:id="111" w:author="Erica Hollander" w:date="2012-06-28T19:38:00Z"/>
          <w:rFonts w:cs="Arial"/>
        </w:rPr>
      </w:pPr>
      <w:ins w:id="112" w:author="Erica Hollander" w:date="2012-06-28T19:38:00Z">
        <w:r>
          <w:rPr>
            <w:rFonts w:cs="Arial"/>
          </w:rPr>
          <w:t xml:space="preserve">GEAR UP in San Jose has had very high retention rates and very high attendance at its after school and weekend programs.  </w:t>
        </w:r>
      </w:ins>
      <w:ins w:id="113" w:author="Erica Hollander" w:date="2012-06-29T20:12:00Z">
        <w:r w:rsidR="009E2A38">
          <w:rPr>
            <w:rFonts w:cs="Arial"/>
          </w:rPr>
          <w:t xml:space="preserve">The program has been so successful </w:t>
        </w:r>
      </w:ins>
      <w:ins w:id="114" w:author="Erica Hollander" w:date="2012-06-29T20:13:00Z">
        <w:r w:rsidR="009E2A38">
          <w:rPr>
            <w:rFonts w:cs="Arial"/>
          </w:rPr>
          <w:t>administrators have</w:t>
        </w:r>
      </w:ins>
      <w:ins w:id="115" w:author="Erica Hollander" w:date="2012-06-29T20:12:00Z">
        <w:r w:rsidR="009E2A38">
          <w:rPr>
            <w:rFonts w:cs="Arial"/>
          </w:rPr>
          <w:t xml:space="preserve"> had to respond to </w:t>
        </w:r>
      </w:ins>
      <w:ins w:id="116" w:author="Erica Hollander" w:date="2012-06-29T20:13:00Z">
        <w:r w:rsidR="009E2A38">
          <w:rPr>
            <w:rFonts w:cs="Arial"/>
          </w:rPr>
          <w:t xml:space="preserve">insistent demand for more offerings.  </w:t>
        </w:r>
      </w:ins>
      <w:ins w:id="117" w:author="Erica Hollander" w:date="2012-06-28T19:38:00Z">
        <w:r>
          <w:rPr>
            <w:rFonts w:cs="Arial"/>
          </w:rPr>
          <w:t xml:space="preserve">When budgetary concerns suggested cutbacks, </w:t>
        </w:r>
      </w:ins>
      <w:ins w:id="118" w:author="Erica Hollander" w:date="2012-06-29T20:12:00Z">
        <w:r w:rsidR="009E2A38">
          <w:rPr>
            <w:rFonts w:cs="Arial"/>
          </w:rPr>
          <w:t xml:space="preserve">diverse minority </w:t>
        </w:r>
      </w:ins>
      <w:ins w:id="119" w:author="Erica Hollander" w:date="2012-06-28T19:38:00Z">
        <w:r>
          <w:rPr>
            <w:rFonts w:cs="Arial"/>
          </w:rPr>
          <w:t xml:space="preserve">student participants demanded that the program </w:t>
        </w:r>
        <w:r w:rsidR="0085463E" w:rsidRPr="0085463E">
          <w:rPr>
            <w:rFonts w:cs="Arial"/>
            <w:b/>
            <w:u w:val="single"/>
            <w:rPrChange w:id="120" w:author="Erica Hollander" w:date="2012-06-29T20:12:00Z">
              <w:rPr>
                <w:rFonts w:cs="Arial"/>
              </w:rPr>
            </w:rPrChange>
          </w:rPr>
          <w:t>not</w:t>
        </w:r>
        <w:r>
          <w:rPr>
            <w:rFonts w:cs="Arial"/>
          </w:rPr>
          <w:t xml:space="preserve"> cut back on Friday after school or Saturday offerings, because students wanted to be able to attend.  </w:t>
        </w:r>
      </w:ins>
    </w:p>
    <w:p w:rsidR="00E87318" w:rsidRDefault="00E87318" w:rsidP="00BC6A61">
      <w:pPr>
        <w:widowControl w:val="0"/>
        <w:numPr>
          <w:ins w:id="121" w:author="Erica Hollander" w:date="2012-06-28T19:40:00Z"/>
        </w:numPr>
        <w:autoSpaceDE w:val="0"/>
        <w:autoSpaceDN w:val="0"/>
        <w:adjustRightInd w:val="0"/>
        <w:spacing w:line="480" w:lineRule="auto"/>
        <w:ind w:firstLine="720"/>
        <w:rPr>
          <w:rFonts w:cs="Arial"/>
        </w:rPr>
      </w:pPr>
      <w:ins w:id="122" w:author="Erica Hollander" w:date="2012-06-28T19:40:00Z">
        <w:r>
          <w:rPr>
            <w:rFonts w:cs="Arial"/>
          </w:rPr>
          <w:t xml:space="preserve">Psychodrama can be used to augment reading and math programs, and the GEAR UP staffers have found ways to do that.  </w:t>
        </w:r>
      </w:ins>
      <w:ins w:id="123" w:author="Erica Hollander" w:date="2012-06-28T19:50:00Z">
        <w:r w:rsidR="004E4274">
          <w:rPr>
            <w:rFonts w:cs="Arial"/>
          </w:rPr>
          <w:t xml:space="preserve">One of the GEAR UP coordinators took what she learned in the workshop to create a conflict resolution model that helps diffuse aggression in her very tough school </w:t>
        </w:r>
        <w:proofErr w:type="spellStart"/>
        <w:r w:rsidR="004E4274">
          <w:rPr>
            <w:rFonts w:cs="Arial"/>
          </w:rPr>
          <w:t>setting.l</w:t>
        </w:r>
        <w:proofErr w:type="spellEnd"/>
        <w:r w:rsidR="004E4274">
          <w:rPr>
            <w:rFonts w:cs="Arial"/>
          </w:rPr>
          <w:t xml:space="preserve">  </w:t>
        </w:r>
      </w:ins>
      <w:ins w:id="124" w:author="Erica Hollander" w:date="2012-06-28T19:51:00Z">
        <w:r w:rsidR="004E4274">
          <w:rPr>
            <w:rFonts w:cs="Arial"/>
          </w:rPr>
          <w:t>A</w:t>
        </w:r>
      </w:ins>
      <w:ins w:id="125" w:author="Erica Hollander" w:date="2012-06-28T19:40:00Z">
        <w:r>
          <w:rPr>
            <w:rFonts w:cs="Arial"/>
          </w:rPr>
          <w:t xml:space="preserve">ction learning techniques </w:t>
        </w:r>
      </w:ins>
      <w:ins w:id="126" w:author="Erica Hollander" w:date="2012-06-28T19:51:00Z">
        <w:r w:rsidR="004E4274">
          <w:rPr>
            <w:rFonts w:cs="Arial"/>
          </w:rPr>
          <w:t xml:space="preserve">generally </w:t>
        </w:r>
      </w:ins>
      <w:ins w:id="127" w:author="Erica Hollander" w:date="2012-06-28T19:40:00Z">
        <w:r>
          <w:rPr>
            <w:rFonts w:cs="Arial"/>
          </w:rPr>
          <w:t xml:space="preserve">increase student interest and </w:t>
        </w:r>
      </w:ins>
      <w:ins w:id="128" w:author="Erica Hollander" w:date="2012-06-28T19:42:00Z">
        <w:r>
          <w:rPr>
            <w:rFonts w:cs="Arial"/>
          </w:rPr>
          <w:t>evoke</w:t>
        </w:r>
      </w:ins>
      <w:ins w:id="129" w:author="Erica Hollander" w:date="2012-06-28T19:41:00Z">
        <w:r>
          <w:rPr>
            <w:rFonts w:cs="Arial"/>
          </w:rPr>
          <w:t xml:space="preserve"> continuing learning.</w:t>
        </w:r>
      </w:ins>
      <w:ins w:id="130" w:author="Erica Hollander" w:date="2012-06-28T19:42:00Z">
        <w:r>
          <w:rPr>
            <w:rFonts w:cs="Arial"/>
          </w:rPr>
          <w:t xml:space="preserve">  Further, the techniques allowed staff to recognize and evaluate their won belief systems, and to consider the values of others from differing backgrounds.  </w:t>
        </w:r>
      </w:ins>
      <w:ins w:id="131" w:author="Erica Hollander" w:date="2012-06-28T19:52:00Z">
        <w:r w:rsidR="004E4274">
          <w:rPr>
            <w:rFonts w:cs="Arial"/>
          </w:rPr>
          <w:t xml:space="preserve">  Respect for and acknowledgement of diverse approaches are valued and enhanced by such personal experiential learning.  </w:t>
        </w:r>
      </w:ins>
      <w:ins w:id="132" w:author="Erica Hollander" w:date="2012-06-28T19:43:00Z">
        <w:r>
          <w:rPr>
            <w:rFonts w:cs="Arial"/>
          </w:rPr>
          <w:t xml:space="preserve">The San Jose experience affirms the relevance of psychodrama to institutional and educational settings.  </w:t>
        </w:r>
      </w:ins>
      <w:ins w:id="133" w:author="Erica Hollander" w:date="2012-06-28T19:44:00Z">
        <w:r>
          <w:rPr>
            <w:rFonts w:cs="Arial"/>
          </w:rPr>
          <w:t xml:space="preserve">J. L. </w:t>
        </w:r>
      </w:ins>
      <w:ins w:id="134" w:author="Erica Hollander" w:date="2012-06-28T19:43:00Z">
        <w:r>
          <w:rPr>
            <w:rFonts w:cs="Arial"/>
          </w:rPr>
          <w:t>Moreno would have loved this application</w:t>
        </w:r>
      </w:ins>
      <w:ins w:id="135" w:author="Erica Hollander" w:date="2012-06-28T19:44:00Z">
        <w:r>
          <w:rPr>
            <w:rFonts w:cs="Arial"/>
          </w:rPr>
          <w:t xml:space="preserve">: it takes psychodrama to the streets of one of the nation’s most diverse cities and applies it to some of its least advantaged citizens.  </w:t>
        </w:r>
      </w:ins>
    </w:p>
    <w:p w:rsidR="00106022" w:rsidRDefault="00106022" w:rsidP="00BC6A61">
      <w:pPr>
        <w:widowControl w:val="0"/>
        <w:autoSpaceDE w:val="0"/>
        <w:autoSpaceDN w:val="0"/>
        <w:adjustRightInd w:val="0"/>
        <w:spacing w:line="480" w:lineRule="auto"/>
        <w:ind w:firstLine="720"/>
        <w:rPr>
          <w:rFonts w:cs="Arial"/>
        </w:rPr>
      </w:pPr>
    </w:p>
    <w:p w:rsidR="00106022" w:rsidRDefault="00106022" w:rsidP="00BC6A61">
      <w:pPr>
        <w:widowControl w:val="0"/>
        <w:autoSpaceDE w:val="0"/>
        <w:autoSpaceDN w:val="0"/>
        <w:adjustRightInd w:val="0"/>
        <w:spacing w:line="480" w:lineRule="auto"/>
        <w:ind w:firstLine="720"/>
        <w:rPr>
          <w:rFonts w:cs="Arial"/>
        </w:rPr>
      </w:pPr>
      <w:r>
        <w:rPr>
          <w:rFonts w:cs="Arial"/>
        </w:rPr>
        <w:t>Conclusion</w:t>
      </w:r>
    </w:p>
    <w:p w:rsidR="00BC6A61" w:rsidRDefault="00BC6A61" w:rsidP="00BC6A61">
      <w:pPr>
        <w:widowControl w:val="0"/>
        <w:autoSpaceDE w:val="0"/>
        <w:autoSpaceDN w:val="0"/>
        <w:adjustRightInd w:val="0"/>
        <w:spacing w:line="480" w:lineRule="auto"/>
        <w:ind w:firstLine="720"/>
        <w:rPr>
          <w:rFonts w:cs="Arial"/>
        </w:rPr>
      </w:pPr>
      <w:r>
        <w:rPr>
          <w:rFonts w:cs="Arial"/>
        </w:rPr>
        <w:t>At the conclusion of four full days of training</w:t>
      </w:r>
      <w:ins w:id="136" w:author="Erica Hollander" w:date="2012-06-29T20:14:00Z">
        <w:r w:rsidR="00C943D5">
          <w:rPr>
            <w:rFonts w:cs="Arial"/>
          </w:rPr>
          <w:t xml:space="preserve"> in psychodrama techniques designed to serve education</w:t>
        </w:r>
      </w:ins>
      <w:r>
        <w:rPr>
          <w:rFonts w:cs="Arial"/>
        </w:rPr>
        <w:t xml:space="preserve">, we had 60 GEAR UP staffers who were excited to have a set of new </w:t>
      </w:r>
      <w:del w:id="137" w:author="Erica Hollander" w:date="2012-06-29T20:14:00Z">
        <w:r w:rsidDel="00C943D5">
          <w:rPr>
            <w:rFonts w:cs="Arial"/>
          </w:rPr>
          <w:delText xml:space="preserve">techniques </w:delText>
        </w:r>
      </w:del>
      <w:ins w:id="138" w:author="Erica Hollander" w:date="2012-06-29T20:14:00Z">
        <w:r w:rsidR="00C943D5">
          <w:rPr>
            <w:rFonts w:cs="Arial"/>
          </w:rPr>
          <w:t xml:space="preserve">methods </w:t>
        </w:r>
      </w:ins>
      <w:r>
        <w:rPr>
          <w:rFonts w:cs="Arial"/>
        </w:rPr>
        <w:t>to work with</w:t>
      </w:r>
      <w:r w:rsidR="0002252A">
        <w:rPr>
          <w:rFonts w:cs="Arial"/>
        </w:rPr>
        <w:t xml:space="preserve"> </w:t>
      </w:r>
      <w:r>
        <w:rPr>
          <w:rFonts w:cs="Arial"/>
        </w:rPr>
        <w:t xml:space="preserve">in their </w:t>
      </w:r>
      <w:r w:rsidR="0002252A">
        <w:rPr>
          <w:rFonts w:cs="Arial"/>
        </w:rPr>
        <w:t xml:space="preserve">capacities </w:t>
      </w:r>
      <w:r w:rsidR="00106022">
        <w:rPr>
          <w:rFonts w:cs="Arial"/>
        </w:rPr>
        <w:t>as counselors, tutors, coaches, managers, community lia</w:t>
      </w:r>
      <w:ins w:id="139" w:author="Erica Hollander" w:date="2012-06-28T19:45:00Z">
        <w:r w:rsidR="00E87318">
          <w:rPr>
            <w:rFonts w:cs="Arial"/>
          </w:rPr>
          <w:t>i</w:t>
        </w:r>
      </w:ins>
      <w:r w:rsidR="00106022">
        <w:rPr>
          <w:rFonts w:cs="Arial"/>
        </w:rPr>
        <w:t>sons</w:t>
      </w:r>
      <w:ins w:id="140" w:author="Erica Hollander" w:date="2012-06-29T20:15:00Z">
        <w:r w:rsidR="00C943D5">
          <w:rPr>
            <w:rFonts w:cs="Arial"/>
          </w:rPr>
          <w:t>,</w:t>
        </w:r>
      </w:ins>
      <w:r w:rsidR="0002252A">
        <w:rPr>
          <w:rFonts w:cs="Arial"/>
        </w:rPr>
        <w:t xml:space="preserve"> </w:t>
      </w:r>
      <w:del w:id="141" w:author="Erica Hollander" w:date="2012-06-29T20:15:00Z">
        <w:r w:rsidDel="00C943D5">
          <w:rPr>
            <w:rFonts w:cs="Arial"/>
          </w:rPr>
          <w:delText xml:space="preserve">and </w:delText>
        </w:r>
      </w:del>
      <w:r w:rsidR="0002252A">
        <w:rPr>
          <w:rFonts w:cs="Arial"/>
        </w:rPr>
        <w:t xml:space="preserve">within their </w:t>
      </w:r>
      <w:r>
        <w:rPr>
          <w:rFonts w:cs="Arial"/>
        </w:rPr>
        <w:t>comfort zone</w:t>
      </w:r>
      <w:r w:rsidR="0002252A">
        <w:rPr>
          <w:rFonts w:cs="Arial"/>
        </w:rPr>
        <w:t>s</w:t>
      </w:r>
      <w:ins w:id="142" w:author="Erica Hollander" w:date="2012-06-29T20:15:00Z">
        <w:r w:rsidR="00C943D5">
          <w:rPr>
            <w:rFonts w:cs="Arial"/>
          </w:rPr>
          <w:t xml:space="preserve"> and within their expertise</w:t>
        </w:r>
      </w:ins>
      <w:r>
        <w:rPr>
          <w:rFonts w:cs="Arial"/>
        </w:rPr>
        <w:t xml:space="preserve">.  We encouraged their progress in further learning about the use of psychodrama in their work, and practicing in small steps some of their newly acquired skills.  They left with the sense that they could </w:t>
      </w:r>
      <w:del w:id="143" w:author="Erica Hollander" w:date="2012-06-28T19:46:00Z">
        <w:r w:rsidDel="00E87318">
          <w:rPr>
            <w:rFonts w:cs="Arial"/>
          </w:rPr>
          <w:delText xml:space="preserve">try to </w:delText>
        </w:r>
      </w:del>
      <w:r>
        <w:rPr>
          <w:rFonts w:cs="Arial"/>
        </w:rPr>
        <w:t>go forward in small</w:t>
      </w:r>
      <w:ins w:id="144" w:author="Erica Hollander" w:date="2012-06-30T20:20:00Z">
        <w:r w:rsidR="00B178CD">
          <w:rPr>
            <w:rFonts w:cs="Arial"/>
          </w:rPr>
          <w:t xml:space="preserve">, contained, </w:t>
        </w:r>
      </w:ins>
      <w:r>
        <w:rPr>
          <w:rFonts w:cs="Arial"/>
        </w:rPr>
        <w:t xml:space="preserve"> </w:t>
      </w:r>
      <w:ins w:id="145" w:author="Erica Hollander" w:date="2012-06-28T19:46:00Z">
        <w:r w:rsidR="00E87318">
          <w:rPr>
            <w:rFonts w:cs="Arial"/>
          </w:rPr>
          <w:t xml:space="preserve">interactive </w:t>
        </w:r>
      </w:ins>
      <w:r>
        <w:rPr>
          <w:rFonts w:cs="Arial"/>
        </w:rPr>
        <w:t xml:space="preserve">bits without being overwhelmed or too worried about not doing it exactly </w:t>
      </w:r>
      <w:del w:id="146" w:author="Erica Hollander" w:date="2012-06-28T19:46:00Z">
        <w:r w:rsidDel="00E87318">
          <w:rPr>
            <w:rFonts w:cs="Arial"/>
          </w:rPr>
          <w:delText>as they had been taught</w:delText>
        </w:r>
      </w:del>
      <w:ins w:id="147" w:author="Erica Hollander" w:date="2012-06-28T19:46:00Z">
        <w:r w:rsidR="00E87318">
          <w:rPr>
            <w:rFonts w:cs="Arial"/>
          </w:rPr>
          <w:t>in a certain manner</w:t>
        </w:r>
      </w:ins>
      <w:r>
        <w:rPr>
          <w:rFonts w:cs="Arial"/>
        </w:rPr>
        <w:t xml:space="preserve"> as long as they worked within their training level and ethically.  </w:t>
      </w:r>
      <w:r w:rsidR="00106022">
        <w:rPr>
          <w:rFonts w:cs="Arial"/>
        </w:rPr>
        <w:t xml:space="preserve">They </w:t>
      </w:r>
      <w:del w:id="148" w:author="Erica Hollander" w:date="2012-06-28T19:46:00Z">
        <w:r w:rsidR="00106022" w:rsidDel="00E87318">
          <w:rPr>
            <w:rFonts w:cs="Arial"/>
          </w:rPr>
          <w:delText>got the message</w:delText>
        </w:r>
      </w:del>
      <w:ins w:id="149" w:author="Erica Hollander" w:date="2012-06-28T19:46:00Z">
        <w:r w:rsidR="00E87318">
          <w:rPr>
            <w:rFonts w:cs="Arial"/>
          </w:rPr>
          <w:t>understood</w:t>
        </w:r>
      </w:ins>
      <w:r w:rsidR="00106022">
        <w:rPr>
          <w:rFonts w:cs="Arial"/>
        </w:rPr>
        <w:t xml:space="preserve"> that responding to the needs, obstacles and interests of people they worked with was the first order of business.  </w:t>
      </w:r>
      <w:r>
        <w:rPr>
          <w:rFonts w:cs="Arial"/>
        </w:rPr>
        <w:t>The ASGPP website</w:t>
      </w:r>
      <w:r w:rsidR="00106022">
        <w:rPr>
          <w:rFonts w:cs="Arial"/>
        </w:rPr>
        <w:t xml:space="preserve">, in particular its library of online sources, </w:t>
      </w:r>
      <w:r>
        <w:rPr>
          <w:rFonts w:cs="Arial"/>
        </w:rPr>
        <w:t xml:space="preserve">was promoted for free </w:t>
      </w:r>
      <w:r w:rsidR="00106022">
        <w:rPr>
          <w:rFonts w:cs="Arial"/>
        </w:rPr>
        <w:t xml:space="preserve">additional  </w:t>
      </w:r>
      <w:r>
        <w:rPr>
          <w:rFonts w:cs="Arial"/>
        </w:rPr>
        <w:t xml:space="preserve">resources they could consult .  Lastly, we encouraged them to support each other in their endeavors, and that the trainers were both available for any further guidance or clarification. </w:t>
      </w:r>
    </w:p>
    <w:p w:rsidR="00106022" w:rsidRDefault="00106022" w:rsidP="00BC6A61">
      <w:pPr>
        <w:widowControl w:val="0"/>
        <w:autoSpaceDE w:val="0"/>
        <w:autoSpaceDN w:val="0"/>
        <w:adjustRightInd w:val="0"/>
        <w:spacing w:line="480" w:lineRule="auto"/>
        <w:ind w:firstLine="720"/>
        <w:rPr>
          <w:rFonts w:cs="Arial"/>
        </w:rPr>
      </w:pPr>
      <w:r>
        <w:rPr>
          <w:rFonts w:cs="Arial"/>
        </w:rPr>
        <w:t>Psychodrama is a wonderful way of working with people of diverse cultural backgrounds, and with language issues, because it permits significant emotional material to be conveyed in gesture, action, facial expression, placement, and display.  Using it to advance educational engagement and the sense that poor and immigrant families are important to the schools serving their children is truly a noble task.</w:t>
      </w:r>
    </w:p>
    <w:p w:rsidR="00106022" w:rsidRDefault="00106022" w:rsidP="00BC6A61">
      <w:pPr>
        <w:widowControl w:val="0"/>
        <w:autoSpaceDE w:val="0"/>
        <w:autoSpaceDN w:val="0"/>
        <w:adjustRightInd w:val="0"/>
        <w:spacing w:line="480" w:lineRule="auto"/>
        <w:ind w:firstLine="720"/>
        <w:rPr>
          <w:rFonts w:cs="Arial"/>
        </w:rPr>
      </w:pPr>
    </w:p>
    <w:p w:rsidR="00106022" w:rsidRDefault="00106022" w:rsidP="00BC6A61">
      <w:pPr>
        <w:widowControl w:val="0"/>
        <w:autoSpaceDE w:val="0"/>
        <w:autoSpaceDN w:val="0"/>
        <w:adjustRightInd w:val="0"/>
        <w:spacing w:line="480" w:lineRule="auto"/>
        <w:ind w:firstLine="720"/>
        <w:rPr>
          <w:rFonts w:cs="Arial"/>
        </w:rPr>
      </w:pPr>
    </w:p>
    <w:p w:rsidR="00457B58" w:rsidRPr="0024702F" w:rsidRDefault="00444465">
      <w:pPr>
        <w:rPr>
          <w:u w:val="single"/>
        </w:rPr>
      </w:pPr>
      <w:r w:rsidRPr="00444465">
        <w:rPr>
          <w:u w:val="single"/>
        </w:rPr>
        <w:t>Erica Michaels Hollander , PhD, JD, MA, TEP, practices Psychodrama and trains others at the Hollander Institute in Littleton, CO. She also is a member of the bar in 4 states and teaches at University of Denver.</w:t>
      </w:r>
    </w:p>
    <w:p w:rsidR="0024702F" w:rsidRPr="0024702F" w:rsidRDefault="0024702F">
      <w:pPr>
        <w:rPr>
          <w:u w:val="single"/>
        </w:rPr>
      </w:pPr>
    </w:p>
    <w:p w:rsidR="0024702F" w:rsidRDefault="00444465">
      <w:pPr>
        <w:rPr>
          <w:u w:val="single"/>
        </w:rPr>
      </w:pPr>
      <w:proofErr w:type="spellStart"/>
      <w:r w:rsidRPr="00444465">
        <w:rPr>
          <w:u w:val="single"/>
        </w:rPr>
        <w:t>Amna</w:t>
      </w:r>
      <w:proofErr w:type="spellEnd"/>
      <w:r w:rsidRPr="00444465">
        <w:rPr>
          <w:u w:val="single"/>
        </w:rPr>
        <w:t xml:space="preserve"> </w:t>
      </w:r>
      <w:proofErr w:type="spellStart"/>
      <w:r w:rsidRPr="00444465">
        <w:rPr>
          <w:u w:val="single"/>
        </w:rPr>
        <w:t>Jaffer</w:t>
      </w:r>
      <w:proofErr w:type="spellEnd"/>
      <w:r w:rsidRPr="00444465">
        <w:rPr>
          <w:u w:val="single"/>
        </w:rPr>
        <w:t xml:space="preserve">, MA, TEP teaches </w:t>
      </w:r>
      <w:ins w:id="150" w:author="Erica Hollander" w:date="2012-06-28T15:12:00Z">
        <w:r w:rsidR="00064A0E">
          <w:rPr>
            <w:u w:val="single"/>
          </w:rPr>
          <w:t xml:space="preserve">Psychodrama </w:t>
        </w:r>
      </w:ins>
      <w:r w:rsidRPr="00444465">
        <w:rPr>
          <w:u w:val="single"/>
        </w:rPr>
        <w:t>at San Jose State University .  Both have served on the faculty of Moreno Institute West.</w:t>
      </w:r>
    </w:p>
    <w:p w:rsidR="0024702F" w:rsidRDefault="0024702F">
      <w:pPr>
        <w:rPr>
          <w:u w:val="single"/>
        </w:rPr>
      </w:pPr>
    </w:p>
    <w:p w:rsidR="0024702F" w:rsidRDefault="0024702F">
      <w:pPr>
        <w:rPr>
          <w:u w:val="single"/>
        </w:rPr>
      </w:pPr>
      <w:r>
        <w:rPr>
          <w:u w:val="single"/>
        </w:rPr>
        <w:t>Keywords</w:t>
      </w:r>
    </w:p>
    <w:p w:rsidR="0024702F" w:rsidRDefault="0024702F">
      <w:pPr>
        <w:rPr>
          <w:u w:val="single"/>
        </w:rPr>
      </w:pPr>
      <w:r>
        <w:rPr>
          <w:u w:val="single"/>
        </w:rPr>
        <w:t>Psychodrama</w:t>
      </w:r>
    </w:p>
    <w:p w:rsidR="0024702F" w:rsidRDefault="0024702F">
      <w:pPr>
        <w:rPr>
          <w:u w:val="single"/>
        </w:rPr>
      </w:pPr>
      <w:r>
        <w:rPr>
          <w:u w:val="single"/>
        </w:rPr>
        <w:t>Education</w:t>
      </w:r>
    </w:p>
    <w:p w:rsidR="0024702F" w:rsidRDefault="0024702F">
      <w:pPr>
        <w:rPr>
          <w:u w:val="single"/>
        </w:rPr>
      </w:pPr>
      <w:r>
        <w:rPr>
          <w:u w:val="single"/>
        </w:rPr>
        <w:t>GEAR UP</w:t>
      </w:r>
    </w:p>
    <w:p w:rsidR="0024702F" w:rsidRDefault="0024702F">
      <w:pPr>
        <w:rPr>
          <w:u w:val="single"/>
        </w:rPr>
      </w:pPr>
      <w:r>
        <w:rPr>
          <w:u w:val="single"/>
        </w:rPr>
        <w:t xml:space="preserve">Diversity </w:t>
      </w:r>
    </w:p>
    <w:p w:rsidR="0024702F" w:rsidRDefault="0024702F">
      <w:pPr>
        <w:rPr>
          <w:u w:val="single"/>
        </w:rPr>
      </w:pPr>
      <w:r>
        <w:rPr>
          <w:u w:val="single"/>
        </w:rPr>
        <w:t>Retention</w:t>
      </w:r>
    </w:p>
    <w:p w:rsidR="0024702F" w:rsidRDefault="0024702F">
      <w:pPr>
        <w:rPr>
          <w:u w:val="single"/>
        </w:rPr>
      </w:pPr>
      <w:r>
        <w:rPr>
          <w:u w:val="single"/>
        </w:rPr>
        <w:t>Minority</w:t>
      </w:r>
    </w:p>
    <w:p w:rsidR="0024702F" w:rsidRDefault="0024702F">
      <w:pPr>
        <w:rPr>
          <w:u w:val="single"/>
        </w:rPr>
      </w:pPr>
      <w:r>
        <w:rPr>
          <w:u w:val="single"/>
        </w:rPr>
        <w:t>Community</w:t>
      </w:r>
    </w:p>
    <w:p w:rsidR="004F686A" w:rsidRDefault="004F686A">
      <w:pPr>
        <w:rPr>
          <w:u w:val="single"/>
        </w:rPr>
      </w:pPr>
      <w:r>
        <w:rPr>
          <w:u w:val="single"/>
        </w:rPr>
        <w:t>Mentor</w:t>
      </w:r>
    </w:p>
    <w:p w:rsidR="0024702F" w:rsidRDefault="0024702F">
      <w:pPr>
        <w:rPr>
          <w:u w:val="single"/>
        </w:rPr>
      </w:pPr>
    </w:p>
    <w:p w:rsidR="004F686A" w:rsidRDefault="004F686A">
      <w:pPr>
        <w:rPr>
          <w:u w:val="single"/>
        </w:rPr>
      </w:pPr>
    </w:p>
    <w:p w:rsidR="004F686A" w:rsidRDefault="004F686A">
      <w:pPr>
        <w:rPr>
          <w:ins w:id="151" w:author="Erica Hollander" w:date="2012-06-28T19:48:00Z"/>
          <w:u w:val="single"/>
        </w:rPr>
      </w:pPr>
      <w:r>
        <w:rPr>
          <w:u w:val="single"/>
        </w:rPr>
        <w:t>This paper describes a training offered in 2011 for a group of 60 staffers to a GEAR UP educational grant for the San Jose area.  Diverse trainees were taught in 4 full days of hands-on, active engagement training exercises how to use techniques of psychodrama to engage poor and minority students  and their families in middle school , high school and college</w:t>
      </w:r>
      <w:ins w:id="152" w:author="Erica Hollander" w:date="2012-06-28T15:02:00Z">
        <w:r w:rsidR="00291693">
          <w:rPr>
            <w:u w:val="single"/>
          </w:rPr>
          <w:t xml:space="preserve"> retention</w:t>
        </w:r>
      </w:ins>
      <w:r>
        <w:rPr>
          <w:u w:val="single"/>
        </w:rPr>
        <w:t>.</w:t>
      </w:r>
    </w:p>
    <w:p w:rsidR="004E4274" w:rsidRDefault="004E4274">
      <w:pPr>
        <w:numPr>
          <w:ins w:id="153" w:author="Erica Hollander" w:date="2012-06-28T19:48:00Z"/>
        </w:numPr>
        <w:rPr>
          <w:ins w:id="154" w:author="Erica Hollander" w:date="2012-06-28T19:48:00Z"/>
          <w:u w:val="single"/>
        </w:rPr>
      </w:pPr>
    </w:p>
    <w:p w:rsidR="004E4274" w:rsidRDefault="004E4274">
      <w:pPr>
        <w:numPr>
          <w:ins w:id="155" w:author="Erica Hollander" w:date="2012-06-28T19:48:00Z"/>
        </w:numPr>
        <w:rPr>
          <w:ins w:id="156" w:author="Erica Hollander" w:date="2012-06-28T19:48:00Z"/>
          <w:u w:val="single"/>
        </w:rPr>
      </w:pPr>
    </w:p>
    <w:p w:rsidR="004E4274" w:rsidRDefault="004E4274">
      <w:pPr>
        <w:numPr>
          <w:ins w:id="157" w:author="Erica Hollander" w:date="2012-06-28T19:48:00Z"/>
        </w:numPr>
        <w:rPr>
          <w:ins w:id="158" w:author="Erica Hollander" w:date="2012-06-28T20:35:00Z"/>
          <w:u w:val="single"/>
        </w:rPr>
      </w:pPr>
      <w:ins w:id="159" w:author="Erica Hollander" w:date="2012-06-28T19:48:00Z">
        <w:r>
          <w:rPr>
            <w:u w:val="single"/>
          </w:rPr>
          <w:t>References</w:t>
        </w:r>
      </w:ins>
    </w:p>
    <w:p w:rsidR="00AF48F6" w:rsidRDefault="00AF48F6">
      <w:pPr>
        <w:numPr>
          <w:ins w:id="160" w:author="Erica Hollander" w:date="2012-06-28T20:35:00Z"/>
        </w:numPr>
        <w:rPr>
          <w:ins w:id="161" w:author="Erica Hollander" w:date="2012-06-28T20:35:00Z"/>
          <w:u w:val="single"/>
        </w:rPr>
      </w:pPr>
    </w:p>
    <w:p w:rsidR="00AF48F6" w:rsidRDefault="00AF48F6">
      <w:pPr>
        <w:numPr>
          <w:ins w:id="162" w:author="Erica Hollander" w:date="2012-06-28T20:35:00Z"/>
        </w:numPr>
        <w:rPr>
          <w:ins w:id="163" w:author="Erica Hollander" w:date="2012-06-28T20:35:00Z"/>
        </w:rPr>
      </w:pPr>
      <w:proofErr w:type="spellStart"/>
      <w:ins w:id="164" w:author="Erica Hollander" w:date="2012-06-28T20:35:00Z">
        <w:r>
          <w:t>Blatner</w:t>
        </w:r>
        <w:proofErr w:type="spellEnd"/>
        <w:r>
          <w:t>, A. (1988 3d ed.).  Foundations of psychodrama: History, theory, and practice  NY: Springer.</w:t>
        </w:r>
      </w:ins>
    </w:p>
    <w:p w:rsidR="00AF48F6" w:rsidRDefault="00AF48F6">
      <w:pPr>
        <w:numPr>
          <w:ins w:id="165" w:author="Erica Hollander" w:date="2012-06-28T20:35:00Z"/>
        </w:numPr>
        <w:rPr>
          <w:ins w:id="166" w:author="Erica Hollander" w:date="2012-06-28T20:35:00Z"/>
        </w:rPr>
      </w:pPr>
    </w:p>
    <w:p w:rsidR="00274EF8" w:rsidRDefault="00AF48F6" w:rsidP="00AF48F6">
      <w:pPr>
        <w:pStyle w:val="EndnoteText"/>
        <w:numPr>
          <w:ins w:id="167" w:author="Erica Hollander" w:date="2012-06-28T20:35:00Z"/>
        </w:numPr>
        <w:rPr>
          <w:ins w:id="168" w:author="Erica Hollander" w:date="2012-06-29T20:23:00Z"/>
        </w:rPr>
      </w:pPr>
      <w:proofErr w:type="spellStart"/>
      <w:ins w:id="169" w:author="Erica Hollander" w:date="2012-06-28T20:35:00Z">
        <w:r>
          <w:t>Goleman</w:t>
        </w:r>
        <w:proofErr w:type="spellEnd"/>
        <w:r>
          <w:t xml:space="preserve">, D. (1995).  Emotional </w:t>
        </w:r>
        <w:proofErr w:type="spellStart"/>
        <w:r>
          <w:t>iIntelligence</w:t>
        </w:r>
        <w:proofErr w:type="spellEnd"/>
        <w:r>
          <w:t xml:space="preserve">: Why it can matter more than IQ.    New York: Bantam Books. </w:t>
        </w:r>
      </w:ins>
    </w:p>
    <w:p w:rsidR="00274EF8" w:rsidRDefault="00274EF8" w:rsidP="00AF48F6">
      <w:pPr>
        <w:pStyle w:val="EndnoteText"/>
        <w:numPr>
          <w:ins w:id="170" w:author="Erica Hollander" w:date="2012-06-29T20:23:00Z"/>
        </w:numPr>
        <w:rPr>
          <w:ins w:id="171" w:author="Erica Hollander" w:date="2012-06-29T20:23:00Z"/>
        </w:rPr>
      </w:pPr>
    </w:p>
    <w:p w:rsidR="00274EF8" w:rsidRDefault="00274EF8" w:rsidP="00AF48F6">
      <w:pPr>
        <w:pStyle w:val="EndnoteText"/>
        <w:numPr>
          <w:ins w:id="172" w:author="Erica Hollander" w:date="2012-06-29T20:23:00Z"/>
        </w:numPr>
        <w:rPr>
          <w:ins w:id="173" w:author="Erica Hollander" w:date="2012-06-29T20:25:00Z"/>
        </w:rPr>
      </w:pPr>
      <w:ins w:id="174" w:author="Erica Hollander" w:date="2012-06-29T20:23:00Z">
        <w:r>
          <w:t>Kim, D. &amp; Hall, J.  (2002).  The role of interactive book reading in second language competence</w:t>
        </w:r>
      </w:ins>
      <w:ins w:id="175" w:author="Erica Hollander" w:date="2012-06-29T20:24:00Z">
        <w:r>
          <w:t xml:space="preserve">/.   Modern Lang. J. 86(3), 332-348.  </w:t>
        </w:r>
      </w:ins>
    </w:p>
    <w:p w:rsidR="00274EF8" w:rsidRDefault="00274EF8" w:rsidP="00AF48F6">
      <w:pPr>
        <w:pStyle w:val="EndnoteText"/>
        <w:numPr>
          <w:ins w:id="176" w:author="Erica Hollander" w:date="2012-06-29T20:25:00Z"/>
        </w:numPr>
        <w:rPr>
          <w:ins w:id="177" w:author="Erica Hollander" w:date="2012-06-29T20:25:00Z"/>
        </w:rPr>
      </w:pPr>
    </w:p>
    <w:p w:rsidR="00AF48F6" w:rsidRDefault="00274EF8" w:rsidP="00AF48F6">
      <w:pPr>
        <w:pStyle w:val="EndnoteText"/>
        <w:numPr>
          <w:ins w:id="178" w:author="Erica Hollander" w:date="2012-06-29T20:25:00Z"/>
        </w:numPr>
        <w:rPr>
          <w:ins w:id="179" w:author="Erica Hollander" w:date="2012-06-29T20:17:00Z"/>
        </w:rPr>
      </w:pPr>
      <w:ins w:id="180" w:author="Erica Hollander" w:date="2012-06-29T20:25:00Z">
        <w:r>
          <w:t xml:space="preserve">Larson, L. , Clark, M. </w:t>
        </w:r>
        <w:proofErr w:type="spellStart"/>
        <w:r>
          <w:t>Wesely</w:t>
        </w:r>
        <w:proofErr w:type="spellEnd"/>
        <w:r>
          <w:t>, L. , et al.  (</w:t>
        </w:r>
      </w:ins>
      <w:ins w:id="181" w:author="Erica Hollander" w:date="2012-06-29T20:26:00Z">
        <w:r>
          <w:t xml:space="preserve">1999).  Videos vs. role plays.  Counselor Educ. &amp; Supervision 38)(4), 237-248.  </w:t>
        </w:r>
      </w:ins>
      <w:ins w:id="182" w:author="Erica Hollander" w:date="2012-06-28T20:35:00Z">
        <w:r w:rsidR="00AF48F6">
          <w:t xml:space="preserve"> </w:t>
        </w:r>
      </w:ins>
    </w:p>
    <w:p w:rsidR="00274EF8" w:rsidRDefault="00274EF8" w:rsidP="00AF48F6">
      <w:pPr>
        <w:pStyle w:val="EndnoteText"/>
        <w:numPr>
          <w:ins w:id="183" w:author="Erica Hollander" w:date="2012-06-29T20:20:00Z"/>
        </w:numPr>
        <w:rPr>
          <w:ins w:id="184" w:author="Erica Hollander" w:date="2012-06-29T20:20:00Z"/>
        </w:rPr>
      </w:pPr>
    </w:p>
    <w:p w:rsidR="00274EF8" w:rsidRDefault="00274EF8" w:rsidP="00AF48F6">
      <w:pPr>
        <w:pStyle w:val="EndnoteText"/>
        <w:numPr>
          <w:ins w:id="185" w:author="Erica Hollander" w:date="2012-06-29T20:17:00Z"/>
        </w:numPr>
        <w:rPr>
          <w:ins w:id="186" w:author="Erica Hollander" w:date="2012-06-29T20:18:00Z"/>
        </w:rPr>
      </w:pPr>
      <w:ins w:id="187" w:author="Erica Hollander" w:date="2012-06-29T20:17:00Z">
        <w:r>
          <w:t xml:space="preserve">Jenkins, </w:t>
        </w:r>
      </w:ins>
      <w:ins w:id="188" w:author="Erica Hollander" w:date="2012-06-29T20:18:00Z">
        <w:r>
          <w:t xml:space="preserve">L. , &amp; Guthrie, G. (1976).  Behavior rehearsal for high risk freshmen.  J of Psychology 92(2), 147-154.  </w:t>
        </w:r>
      </w:ins>
    </w:p>
    <w:p w:rsidR="00274EF8" w:rsidRDefault="00274EF8" w:rsidP="00AF48F6">
      <w:pPr>
        <w:pStyle w:val="EndnoteText"/>
        <w:numPr>
          <w:ins w:id="189" w:author="Erica Hollander" w:date="2012-06-29T20:19:00Z"/>
        </w:numPr>
        <w:rPr>
          <w:ins w:id="190" w:author="Erica Hollander" w:date="2012-06-29T20:19:00Z"/>
        </w:rPr>
      </w:pPr>
    </w:p>
    <w:p w:rsidR="00274EF8" w:rsidRDefault="00274EF8" w:rsidP="00AF48F6">
      <w:pPr>
        <w:pStyle w:val="EndnoteText"/>
        <w:numPr>
          <w:ins w:id="191" w:author="Erica Hollander" w:date="2012-06-29T20:19:00Z"/>
        </w:numPr>
        <w:rPr>
          <w:ins w:id="192" w:author="Erica Hollander" w:date="2012-06-28T20:35:00Z"/>
        </w:rPr>
      </w:pPr>
      <w:ins w:id="193" w:author="Erica Hollander" w:date="2012-06-29T20:19:00Z">
        <w:r>
          <w:t xml:space="preserve">Jones, C.  </w:t>
        </w:r>
        <w:proofErr w:type="spellStart"/>
        <w:r>
          <w:t>Sociodrama</w:t>
        </w:r>
        <w:proofErr w:type="spellEnd"/>
        <w:r>
          <w:t xml:space="preserve">: A teaching method for expanding understanding of clinical issues.  J Palliative Med. 4 (3), 386-390.  </w:t>
        </w:r>
      </w:ins>
    </w:p>
    <w:p w:rsidR="00AF48F6" w:rsidRDefault="00AF48F6">
      <w:pPr>
        <w:numPr>
          <w:ins w:id="194" w:author="Erica Hollander" w:date="2012-06-29T20:20:00Z"/>
        </w:numPr>
        <w:rPr>
          <w:ins w:id="195" w:author="Erica Hollander" w:date="2012-06-29T20:20:00Z"/>
          <w:u w:val="single"/>
        </w:rPr>
      </w:pPr>
    </w:p>
    <w:p w:rsidR="00274EF8" w:rsidRDefault="00274EF8">
      <w:pPr>
        <w:numPr>
          <w:ins w:id="196" w:author="Erica Hollander" w:date="2012-06-28T20:35:00Z"/>
        </w:numPr>
        <w:rPr>
          <w:ins w:id="197" w:author="Erica Hollander" w:date="2012-06-28T19:48:00Z"/>
          <w:u w:val="single"/>
        </w:rPr>
      </w:pPr>
      <w:proofErr w:type="spellStart"/>
      <w:ins w:id="198" w:author="Erica Hollander" w:date="2012-06-29T20:20:00Z">
        <w:r>
          <w:rPr>
            <w:u w:val="single"/>
          </w:rPr>
          <w:t>Moradi</w:t>
        </w:r>
        <w:proofErr w:type="spellEnd"/>
        <w:r>
          <w:rPr>
            <w:u w:val="single"/>
          </w:rPr>
          <w:t>, B. Teaching about diversities: The shadow role play exercise.  Teaching of psychology 31(3), 188-191.</w:t>
        </w:r>
      </w:ins>
    </w:p>
    <w:p w:rsidR="004E4274" w:rsidRDefault="004E4274">
      <w:pPr>
        <w:numPr>
          <w:ins w:id="199" w:author="Erica Hollander" w:date="2012-06-28T19:48:00Z"/>
        </w:numPr>
        <w:rPr>
          <w:ins w:id="200" w:author="Erica Hollander" w:date="2012-06-28T19:48:00Z"/>
          <w:u w:val="single"/>
        </w:rPr>
      </w:pPr>
    </w:p>
    <w:p w:rsidR="004E4274" w:rsidRDefault="004E4274">
      <w:pPr>
        <w:numPr>
          <w:ins w:id="201" w:author="Erica Hollander" w:date="2012-06-28T19:48:00Z"/>
        </w:numPr>
        <w:rPr>
          <w:ins w:id="202" w:author="Erica Hollander" w:date="2012-06-28T19:48:00Z"/>
          <w:u w:val="single"/>
        </w:rPr>
      </w:pPr>
      <w:ins w:id="203" w:author="Erica Hollander" w:date="2012-06-28T19:48:00Z">
        <w:r>
          <w:rPr>
            <w:u w:val="single"/>
          </w:rPr>
          <w:t xml:space="preserve">Moreno, J.L. ( </w:t>
        </w:r>
      </w:ins>
      <w:ins w:id="204" w:author="Erica Hollander" w:date="2012-06-28T20:33:00Z">
        <w:r w:rsidR="00AF48F6">
          <w:rPr>
            <w:u w:val="single"/>
          </w:rPr>
          <w:t>1993 student ed.</w:t>
        </w:r>
      </w:ins>
      <w:ins w:id="205" w:author="Erica Hollander" w:date="2012-06-28T19:48:00Z">
        <w:r>
          <w:rPr>
            <w:u w:val="single"/>
          </w:rPr>
          <w:t xml:space="preserve"> ) Who Shall Survive? </w:t>
        </w:r>
      </w:ins>
      <w:ins w:id="206" w:author="Erica Hollander" w:date="2012-06-28T20:34:00Z">
        <w:r w:rsidR="00AF48F6">
          <w:rPr>
            <w:u w:val="single"/>
          </w:rPr>
          <w:t xml:space="preserve">ASGPP: McLean, Va. </w:t>
        </w:r>
      </w:ins>
      <w:ins w:id="207" w:author="Erica Hollander" w:date="2012-06-28T19:48:00Z">
        <w:r>
          <w:rPr>
            <w:u w:val="single"/>
          </w:rPr>
          <w:t xml:space="preserve"> </w:t>
        </w:r>
      </w:ins>
    </w:p>
    <w:p w:rsidR="004E4274" w:rsidRDefault="004E4274">
      <w:pPr>
        <w:numPr>
          <w:ins w:id="208" w:author="Erica Hollander" w:date="2012-06-28T19:49:00Z"/>
        </w:numPr>
        <w:rPr>
          <w:ins w:id="209" w:author="Erica Hollander" w:date="2012-06-28T19:49:00Z"/>
          <w:u w:val="single"/>
        </w:rPr>
      </w:pPr>
    </w:p>
    <w:p w:rsidR="004E4274" w:rsidRDefault="004E4274">
      <w:pPr>
        <w:numPr>
          <w:ins w:id="210" w:author="Erica Hollander" w:date="2012-06-28T19:49:00Z"/>
        </w:numPr>
        <w:rPr>
          <w:ins w:id="211" w:author="Erica Hollander" w:date="2012-06-28T20:23:00Z"/>
          <w:u w:val="single"/>
        </w:rPr>
      </w:pPr>
      <w:ins w:id="212" w:author="Erica Hollander" w:date="2012-06-28T19:49:00Z">
        <w:r>
          <w:rPr>
            <w:u w:val="single"/>
          </w:rPr>
          <w:t xml:space="preserve">Moreno, J. L. ( </w:t>
        </w:r>
      </w:ins>
      <w:ins w:id="213" w:author="Erica Hollander" w:date="2012-06-28T20:33:00Z">
        <w:r w:rsidR="00AF48F6">
          <w:rPr>
            <w:u w:val="single"/>
          </w:rPr>
          <w:t>1964 3d ed.</w:t>
        </w:r>
      </w:ins>
      <w:ins w:id="214" w:author="Erica Hollander" w:date="2012-06-28T19:49:00Z">
        <w:r>
          <w:rPr>
            <w:u w:val="single"/>
          </w:rPr>
          <w:t xml:space="preserve">  ).  Psychodrama Volume I</w:t>
        </w:r>
      </w:ins>
      <w:ins w:id="215" w:author="Erica Hollander" w:date="2012-06-28T20:33:00Z">
        <w:r w:rsidR="00AF48F6">
          <w:rPr>
            <w:u w:val="single"/>
          </w:rPr>
          <w:t xml:space="preserve">  Beacon, NY: Beacon House</w:t>
        </w:r>
      </w:ins>
    </w:p>
    <w:p w:rsidR="00D8183B" w:rsidRDefault="00D8183B">
      <w:pPr>
        <w:numPr>
          <w:ins w:id="216" w:author="Erica Hollander" w:date="2012-06-28T20:23:00Z"/>
        </w:numPr>
        <w:rPr>
          <w:ins w:id="217" w:author="Erica Hollander" w:date="2012-06-28T20:23:00Z"/>
          <w:u w:val="single"/>
        </w:rPr>
      </w:pPr>
    </w:p>
    <w:p w:rsidR="00D8183B" w:rsidRDefault="00D8183B">
      <w:pPr>
        <w:numPr>
          <w:ins w:id="218" w:author="Erica Hollander" w:date="2012-06-28T20:23:00Z"/>
        </w:numPr>
        <w:rPr>
          <w:ins w:id="219" w:author="Erica Hollander" w:date="2012-06-28T20:23:00Z"/>
          <w:u w:val="single"/>
        </w:rPr>
      </w:pPr>
      <w:ins w:id="220" w:author="Erica Hollander" w:date="2012-06-28T20:23:00Z">
        <w:r>
          <w:rPr>
            <w:u w:val="single"/>
          </w:rPr>
          <w:t>Moreno, J. L. (</w:t>
        </w:r>
      </w:ins>
      <w:ins w:id="221" w:author="Erica Hollander" w:date="2012-06-28T20:31:00Z">
        <w:r w:rsidR="00AF48F6">
          <w:rPr>
            <w:u w:val="single"/>
          </w:rPr>
          <w:t>1959</w:t>
        </w:r>
      </w:ins>
      <w:ins w:id="222" w:author="Erica Hollander" w:date="2012-06-28T20:23:00Z">
        <w:r>
          <w:rPr>
            <w:u w:val="single"/>
          </w:rPr>
          <w:t xml:space="preserve"> ) Psychodrama Volume II</w:t>
        </w:r>
      </w:ins>
      <w:ins w:id="223" w:author="Erica Hollander" w:date="2012-06-28T20:31:00Z">
        <w:r w:rsidR="00AF48F6">
          <w:rPr>
            <w:u w:val="single"/>
          </w:rPr>
          <w:t xml:space="preserve">: Foundations of psychotherapy.  Beacon </w:t>
        </w:r>
      </w:ins>
      <w:ins w:id="224" w:author="Erica Hollander" w:date="2012-06-28T20:32:00Z">
        <w:r w:rsidR="00AF48F6">
          <w:rPr>
            <w:u w:val="single"/>
          </w:rPr>
          <w:t xml:space="preserve">House: Beacon, </w:t>
        </w:r>
      </w:ins>
      <w:ins w:id="225" w:author="Erica Hollander" w:date="2012-06-28T20:31:00Z">
        <w:r w:rsidR="00AF48F6">
          <w:rPr>
            <w:u w:val="single"/>
          </w:rPr>
          <w:t>NY</w:t>
        </w:r>
      </w:ins>
    </w:p>
    <w:p w:rsidR="00D8183B" w:rsidRDefault="00D8183B">
      <w:pPr>
        <w:numPr>
          <w:ins w:id="226" w:author="Erica Hollander" w:date="2012-06-28T20:24:00Z"/>
        </w:numPr>
        <w:rPr>
          <w:ins w:id="227" w:author="Erica Hollander" w:date="2012-06-28T20:24:00Z"/>
          <w:u w:val="single"/>
        </w:rPr>
      </w:pPr>
    </w:p>
    <w:p w:rsidR="00D8183B" w:rsidRDefault="00D8183B">
      <w:pPr>
        <w:numPr>
          <w:ins w:id="228" w:author="Erica Hollander" w:date="2012-06-28T20:24:00Z"/>
        </w:numPr>
        <w:rPr>
          <w:ins w:id="229" w:author="Erica Hollander" w:date="2012-06-29T20:21:00Z"/>
          <w:u w:val="single"/>
        </w:rPr>
      </w:pPr>
      <w:ins w:id="230" w:author="Erica Hollander" w:date="2012-06-28T20:24:00Z">
        <w:r>
          <w:rPr>
            <w:u w:val="single"/>
          </w:rPr>
          <w:t>Moreno, J. L. ( ) Psychodrama Volume III</w:t>
        </w:r>
      </w:ins>
      <w:ins w:id="231" w:author="Erica Hollander" w:date="2012-06-28T20:37:00Z">
        <w:r w:rsidR="00AF48F6">
          <w:rPr>
            <w:u w:val="single"/>
          </w:rPr>
          <w:t>: Action therapy and principles of practice.  Beacon House: Beacon, NY.</w:t>
        </w:r>
      </w:ins>
    </w:p>
    <w:p w:rsidR="00274EF8" w:rsidRDefault="00274EF8">
      <w:pPr>
        <w:numPr>
          <w:ins w:id="232" w:author="Erica Hollander" w:date="2012-06-29T20:21:00Z"/>
        </w:numPr>
        <w:rPr>
          <w:ins w:id="233" w:author="Erica Hollander" w:date="2012-06-29T20:15:00Z"/>
          <w:u w:val="single"/>
        </w:rPr>
      </w:pPr>
    </w:p>
    <w:p w:rsidR="00274EF8" w:rsidRDefault="00C943D5">
      <w:pPr>
        <w:numPr>
          <w:ins w:id="234" w:author="Erica Hollander" w:date="2012-06-29T20:15:00Z"/>
        </w:numPr>
        <w:rPr>
          <w:ins w:id="235" w:author="Erica Hollander" w:date="2012-06-29T20:21:00Z"/>
          <w:u w:val="single"/>
        </w:rPr>
      </w:pPr>
      <w:proofErr w:type="spellStart"/>
      <w:ins w:id="236" w:author="Erica Hollander" w:date="2012-06-29T20:15:00Z">
        <w:r>
          <w:rPr>
            <w:u w:val="single"/>
          </w:rPr>
          <w:t>Tomasulo</w:t>
        </w:r>
        <w:proofErr w:type="spellEnd"/>
        <w:r>
          <w:rPr>
            <w:u w:val="single"/>
          </w:rPr>
          <w:t xml:space="preserve">, D.  (2000).  </w:t>
        </w:r>
      </w:ins>
      <w:ins w:id="237" w:author="Erica Hollander" w:date="2012-06-29T20:16:00Z">
        <w:r>
          <w:rPr>
            <w:u w:val="single"/>
          </w:rPr>
          <w:t>“</w:t>
        </w:r>
      </w:ins>
      <w:ins w:id="238" w:author="Erica Hollander" w:date="2012-06-29T20:15:00Z">
        <w:r>
          <w:rPr>
            <w:u w:val="single"/>
          </w:rPr>
          <w:t>Culture in action: Diversity training with a cultural double</w:t>
        </w:r>
      </w:ins>
      <w:ins w:id="239" w:author="Erica Hollander" w:date="2012-06-29T20:17:00Z">
        <w:r>
          <w:rPr>
            <w:u w:val="single"/>
          </w:rPr>
          <w:t>,” International Journal of Action Methods</w:t>
        </w:r>
        <w:r w:rsidR="00274EF8">
          <w:rPr>
            <w:u w:val="single"/>
          </w:rPr>
          <w:t xml:space="preserve"> 532), 51-55. </w:t>
        </w:r>
      </w:ins>
    </w:p>
    <w:p w:rsidR="00274EF8" w:rsidRDefault="00274EF8">
      <w:pPr>
        <w:numPr>
          <w:ins w:id="240" w:author="Erica Hollander" w:date="2012-06-29T20:21:00Z"/>
        </w:numPr>
        <w:rPr>
          <w:ins w:id="241" w:author="Erica Hollander" w:date="2012-06-29T20:21:00Z"/>
          <w:u w:val="single"/>
        </w:rPr>
      </w:pPr>
    </w:p>
    <w:p w:rsidR="00274EF8" w:rsidRDefault="00274EF8">
      <w:pPr>
        <w:numPr>
          <w:ins w:id="242" w:author="Erica Hollander" w:date="2012-06-29T20:21:00Z"/>
        </w:numPr>
        <w:rPr>
          <w:ins w:id="243" w:author="Erica Hollander" w:date="2012-06-29T20:21:00Z"/>
          <w:u w:val="single"/>
        </w:rPr>
      </w:pPr>
      <w:proofErr w:type="spellStart"/>
      <w:ins w:id="244" w:author="Erica Hollander" w:date="2012-06-29T20:21:00Z">
        <w:r>
          <w:rPr>
            <w:u w:val="single"/>
          </w:rPr>
          <w:t>Tomcho</w:t>
        </w:r>
        <w:proofErr w:type="spellEnd"/>
        <w:r>
          <w:rPr>
            <w:u w:val="single"/>
          </w:rPr>
          <w:t xml:space="preserve">, T, &amp; </w:t>
        </w:r>
        <w:proofErr w:type="spellStart"/>
        <w:r>
          <w:rPr>
            <w:u w:val="single"/>
          </w:rPr>
          <w:t>Foels</w:t>
        </w:r>
        <w:proofErr w:type="spellEnd"/>
        <w:r>
          <w:rPr>
            <w:u w:val="single"/>
          </w:rPr>
          <w:t>, R. (2002).  Teaching acculturation and role playing acculturation.  Teaching of Psych 29(3), 226-229.</w:t>
        </w:r>
      </w:ins>
    </w:p>
    <w:p w:rsidR="00274EF8" w:rsidRDefault="00274EF8">
      <w:pPr>
        <w:numPr>
          <w:ins w:id="245" w:author="Erica Hollander" w:date="2012-06-29T20:23:00Z"/>
        </w:numPr>
        <w:rPr>
          <w:ins w:id="246" w:author="Erica Hollander" w:date="2012-06-29T20:23:00Z"/>
          <w:u w:val="single"/>
        </w:rPr>
      </w:pPr>
    </w:p>
    <w:p w:rsidR="00C943D5" w:rsidRDefault="00274EF8">
      <w:pPr>
        <w:numPr>
          <w:ins w:id="247" w:author="Erica Hollander" w:date="2012-06-29T20:23:00Z"/>
        </w:numPr>
        <w:rPr>
          <w:ins w:id="248" w:author="Erica Hollander" w:date="2012-06-28T19:49:00Z"/>
          <w:u w:val="single"/>
        </w:rPr>
      </w:pPr>
      <w:ins w:id="249" w:author="Erica Hollander" w:date="2012-06-29T20:17:00Z">
        <w:r>
          <w:rPr>
            <w:u w:val="single"/>
          </w:rPr>
          <w:t xml:space="preserve"> </w:t>
        </w:r>
      </w:ins>
    </w:p>
    <w:p w:rsidR="004E4274" w:rsidRDefault="004E4274">
      <w:pPr>
        <w:numPr>
          <w:ins w:id="250" w:author="Erica Hollander" w:date="2012-06-28T19:49:00Z"/>
        </w:numPr>
        <w:rPr>
          <w:ins w:id="251" w:author="Erica Hollander" w:date="2012-06-28T19:49:00Z"/>
          <w:u w:val="single"/>
        </w:rPr>
      </w:pPr>
    </w:p>
    <w:p w:rsidR="004E4274" w:rsidRPr="0024702F" w:rsidRDefault="004E4274">
      <w:pPr>
        <w:numPr>
          <w:ins w:id="252" w:author="Erica Hollander" w:date="2012-06-28T19:49:00Z"/>
        </w:numPr>
        <w:rPr>
          <w:u w:val="single"/>
        </w:rPr>
      </w:pPr>
    </w:p>
    <w:sectPr w:rsidR="004E4274" w:rsidRPr="0024702F" w:rsidSect="00457B58">
      <w:footerReference w:type="even" r:id="rId5"/>
      <w:footerReference w:type="default" r:id="rId6"/>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9A3179" w:rsidRDefault="009A3179">
      <w:pPr>
        <w:pStyle w:val="EndnoteText"/>
      </w:pPr>
      <w:ins w:id="9" w:author="Erica Hollander" w:date="2012-06-30T20:05:00Z">
        <w:r>
          <w:rPr>
            <w:rStyle w:val="EndnoteReference"/>
          </w:rPr>
          <w:endnoteRef/>
        </w:r>
        <w:r>
          <w:t xml:space="preserve"> Jones.</w:t>
        </w:r>
      </w:ins>
    </w:p>
  </w:endnote>
  <w:endnote w:id="0">
    <w:p w:rsidR="00274EF8" w:rsidRDefault="00274EF8">
      <w:pPr>
        <w:pStyle w:val="EndnoteText"/>
      </w:pPr>
      <w:ins w:id="14" w:author="Erica Hollander" w:date="2012-06-28T20:16:00Z">
        <w:r>
          <w:rPr>
            <w:rStyle w:val="EndnoteReference"/>
          </w:rPr>
          <w:endnoteRef/>
        </w:r>
        <w:r>
          <w:t xml:space="preserve"> </w:t>
        </w:r>
        <w:proofErr w:type="spellStart"/>
        <w:r>
          <w:t>Blatner</w:t>
        </w:r>
        <w:proofErr w:type="spellEnd"/>
        <w:r>
          <w:t>, A. (1988</w:t>
        </w:r>
      </w:ins>
      <w:ins w:id="15" w:author="Erica Hollander" w:date="2012-06-28T20:24:00Z">
        <w:r>
          <w:t xml:space="preserve"> 3d ed.</w:t>
        </w:r>
      </w:ins>
      <w:ins w:id="16" w:author="Erica Hollander" w:date="2012-06-28T20:16:00Z">
        <w:r>
          <w:t xml:space="preserve">).  Foundations of </w:t>
        </w:r>
      </w:ins>
      <w:ins w:id="17" w:author="Erica Hollander" w:date="2012-06-28T20:17:00Z">
        <w:r>
          <w:t>p</w:t>
        </w:r>
      </w:ins>
      <w:ins w:id="18" w:author="Erica Hollander" w:date="2012-06-28T20:16:00Z">
        <w:r>
          <w:t>sychodrama: History, theory, and practice</w:t>
        </w:r>
      </w:ins>
      <w:ins w:id="19" w:author="Erica Hollander" w:date="2012-06-28T20:34:00Z">
        <w:r>
          <w:t xml:space="preserve">  NY: Springer</w:t>
        </w:r>
      </w:ins>
      <w:ins w:id="20" w:author="Erica Hollander" w:date="2012-06-28T20:16:00Z">
        <w:r>
          <w:t xml:space="preserve">.  </w:t>
        </w:r>
      </w:ins>
    </w:p>
  </w:endnote>
  <w:endnote w:id="1">
    <w:p w:rsidR="001D7F98" w:rsidRDefault="001D7F98">
      <w:pPr>
        <w:pStyle w:val="EndnoteText"/>
      </w:pPr>
      <w:ins w:id="22" w:author="Erica Hollander" w:date="2012-06-30T20:03:00Z">
        <w:r>
          <w:rPr>
            <w:rStyle w:val="EndnoteReference"/>
          </w:rPr>
          <w:endnoteRef/>
        </w:r>
        <w:r>
          <w:t xml:space="preserve"> </w:t>
        </w:r>
      </w:ins>
      <w:proofErr w:type="spellStart"/>
      <w:ins w:id="23" w:author="Erica Hollander" w:date="2012-06-30T20:04:00Z">
        <w:r>
          <w:t>Tomcho</w:t>
        </w:r>
        <w:proofErr w:type="spellEnd"/>
        <w:r>
          <w:t>; Larson et. al.</w:t>
        </w:r>
      </w:ins>
      <w:ins w:id="24" w:author="Erica Hollander" w:date="2012-06-30T20:08:00Z">
        <w:r w:rsidR="009A3179">
          <w:t xml:space="preserve">; </w:t>
        </w:r>
        <w:proofErr w:type="spellStart"/>
        <w:r w:rsidR="009A3179">
          <w:t>Moradi</w:t>
        </w:r>
        <w:proofErr w:type="spellEnd"/>
        <w:r w:rsidR="009A3179">
          <w:t>.</w:t>
        </w:r>
      </w:ins>
    </w:p>
  </w:endnote>
  <w:endnote w:id="2">
    <w:p w:rsidR="00274EF8" w:rsidRDefault="00274EF8">
      <w:pPr>
        <w:pStyle w:val="EndnoteText"/>
      </w:pPr>
      <w:ins w:id="27" w:author="Erica Hollander" w:date="2012-06-28T20:13:00Z">
        <w:r>
          <w:rPr>
            <w:rStyle w:val="EndnoteReference"/>
          </w:rPr>
          <w:endnoteRef/>
        </w:r>
        <w:r>
          <w:t xml:space="preserve"> Moreno, J.L. Who </w:t>
        </w:r>
      </w:ins>
      <w:ins w:id="28" w:author="Erica Hollander" w:date="2012-06-28T20:17:00Z">
        <w:r>
          <w:t>s</w:t>
        </w:r>
      </w:ins>
      <w:ins w:id="29" w:author="Erica Hollander" w:date="2012-06-28T20:13:00Z">
        <w:r>
          <w:t xml:space="preserve">hall </w:t>
        </w:r>
      </w:ins>
      <w:ins w:id="30" w:author="Erica Hollander" w:date="2012-06-28T20:17:00Z">
        <w:r>
          <w:t>s</w:t>
        </w:r>
      </w:ins>
      <w:ins w:id="31" w:author="Erica Hollander" w:date="2012-06-28T20:13:00Z">
        <w:r>
          <w:t>urvive?  p.41</w:t>
        </w:r>
      </w:ins>
    </w:p>
  </w:endnote>
  <w:endnote w:id="3">
    <w:p w:rsidR="009A3179" w:rsidRDefault="009A3179">
      <w:pPr>
        <w:pStyle w:val="EndnoteText"/>
      </w:pPr>
      <w:ins w:id="33" w:author="Erica Hollander" w:date="2012-06-30T20:06:00Z">
        <w:r>
          <w:rPr>
            <w:rStyle w:val="EndnoteReference"/>
          </w:rPr>
          <w:endnoteRef/>
        </w:r>
        <w:r>
          <w:t xml:space="preserve"> </w:t>
        </w:r>
      </w:ins>
      <w:proofErr w:type="spellStart"/>
      <w:ins w:id="34" w:author="Erica Hollander" w:date="2012-06-30T20:07:00Z">
        <w:r>
          <w:t>Tomasulo</w:t>
        </w:r>
        <w:proofErr w:type="spellEnd"/>
        <w:r>
          <w:t>.</w:t>
        </w:r>
      </w:ins>
    </w:p>
  </w:endnote>
  <w:endnote w:id="4">
    <w:p w:rsidR="00274EF8" w:rsidRDefault="00274EF8">
      <w:pPr>
        <w:pStyle w:val="EndnoteText"/>
      </w:pPr>
      <w:ins w:id="36" w:author="Erica Hollander" w:date="2012-06-28T20:29:00Z">
        <w:r>
          <w:rPr>
            <w:rStyle w:val="EndnoteReference"/>
          </w:rPr>
          <w:endnoteRef/>
        </w:r>
        <w:r>
          <w:t xml:space="preserve"> </w:t>
        </w:r>
      </w:ins>
      <w:ins w:id="37" w:author="Erica Hollander" w:date="2012-06-28T20:30:00Z">
        <w:r>
          <w:t>Moreno, J.L. Psychodrama Volume II, pp. 135-162.</w:t>
        </w:r>
      </w:ins>
    </w:p>
  </w:endnote>
  <w:endnote w:id="5">
    <w:p w:rsidR="00274EF8" w:rsidRDefault="00274EF8">
      <w:pPr>
        <w:pStyle w:val="EndnoteText"/>
      </w:pPr>
      <w:ins w:id="39" w:author="Erica Hollander" w:date="2012-06-28T20:08:00Z">
        <w:r>
          <w:rPr>
            <w:rStyle w:val="EndnoteReference"/>
          </w:rPr>
          <w:endnoteRef/>
        </w:r>
        <w:r>
          <w:t xml:space="preserve"> </w:t>
        </w:r>
        <w:proofErr w:type="spellStart"/>
        <w:r>
          <w:t>Goleman</w:t>
        </w:r>
        <w:proofErr w:type="spellEnd"/>
        <w:r>
          <w:t xml:space="preserve">, D. (1995).  Emotional </w:t>
        </w:r>
      </w:ins>
      <w:proofErr w:type="spellStart"/>
      <w:ins w:id="40" w:author="Erica Hollander" w:date="2012-06-28T20:17:00Z">
        <w:r>
          <w:t>i</w:t>
        </w:r>
      </w:ins>
      <w:ins w:id="41" w:author="Erica Hollander" w:date="2012-06-28T20:08:00Z">
        <w:r>
          <w:t>Intelligence</w:t>
        </w:r>
      </w:ins>
      <w:proofErr w:type="spellEnd"/>
      <w:ins w:id="42" w:author="Erica Hollander" w:date="2012-06-28T20:09:00Z">
        <w:r>
          <w:t xml:space="preserve">: Why it can matter more than IQ.    New York: Bantam Books.  </w:t>
        </w:r>
      </w:ins>
    </w:p>
  </w:endnote>
  <w:endnote w:id="6">
    <w:p w:rsidR="00274EF8" w:rsidRDefault="00274EF8">
      <w:pPr>
        <w:pStyle w:val="EndnoteText"/>
      </w:pPr>
      <w:ins w:id="44" w:author="Erica Hollander" w:date="2012-06-28T20:22:00Z">
        <w:r>
          <w:rPr>
            <w:rStyle w:val="EndnoteReference"/>
          </w:rPr>
          <w:endnoteRef/>
        </w:r>
        <w:r>
          <w:t xml:space="preserve"> Moreno, J. L. (1969).  Psychodrama  Volume II</w:t>
        </w:r>
      </w:ins>
      <w:ins w:id="45" w:author="Erica Hollander" w:date="2012-06-28T20:23:00Z">
        <w:r>
          <w:t xml:space="preserve">I, p. </w:t>
        </w:r>
      </w:ins>
      <w:ins w:id="46" w:author="Erica Hollander" w:date="2012-06-28T20:22:00Z">
        <w:r>
          <w:t xml:space="preserve"> </w:t>
        </w:r>
      </w:ins>
      <w:ins w:id="47" w:author="Erica Hollander" w:date="2012-06-28T20:25:00Z">
        <w:r>
          <w:t xml:space="preserve">245. </w:t>
        </w:r>
      </w:ins>
    </w:p>
  </w:endnote>
  <w:endnote w:id="7">
    <w:p w:rsidR="009A3179" w:rsidRDefault="009A3179">
      <w:pPr>
        <w:pStyle w:val="EndnoteText"/>
      </w:pPr>
      <w:ins w:id="49" w:author="Erica Hollander" w:date="2012-06-30T20:09:00Z">
        <w:r>
          <w:rPr>
            <w:rStyle w:val="EndnoteReference"/>
          </w:rPr>
          <w:endnoteRef/>
        </w:r>
        <w:r>
          <w:t xml:space="preserve"> Kim &amp; Hall. </w:t>
        </w:r>
      </w:ins>
    </w:p>
  </w:endnote>
  <w:endnote w:id="8">
    <w:p w:rsidR="005C44D4" w:rsidRDefault="005C44D4">
      <w:pPr>
        <w:pStyle w:val="EndnoteText"/>
      </w:pPr>
      <w:ins w:id="108" w:author="Erica Hollander" w:date="2012-06-30T20:16:00Z">
        <w:r>
          <w:rPr>
            <w:rStyle w:val="EndnoteReference"/>
          </w:rPr>
          <w:endnoteRef/>
        </w:r>
      </w:ins>
      <w:ins w:id="109" w:author="Erica Hollander" w:date="2012-06-30T20:18:00Z">
        <w:r>
          <w:t xml:space="preserve"> Jenkins &amp; Guthrie.</w:t>
        </w:r>
      </w:ins>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F8" w:rsidRDefault="0085463E" w:rsidP="00591DFE">
    <w:pPr>
      <w:pStyle w:val="Footer"/>
      <w:framePr w:wrap="around" w:vAnchor="text" w:hAnchor="margin" w:xAlign="right" w:y="1"/>
      <w:rPr>
        <w:rStyle w:val="PageNumber"/>
      </w:rPr>
    </w:pPr>
    <w:r>
      <w:rPr>
        <w:rStyle w:val="PageNumber"/>
      </w:rPr>
      <w:fldChar w:fldCharType="begin"/>
    </w:r>
    <w:r w:rsidR="00274EF8">
      <w:rPr>
        <w:rStyle w:val="PageNumber"/>
      </w:rPr>
      <w:instrText xml:space="preserve">PAGE  </w:instrText>
    </w:r>
    <w:r>
      <w:rPr>
        <w:rStyle w:val="PageNumber"/>
      </w:rPr>
      <w:fldChar w:fldCharType="end"/>
    </w:r>
  </w:p>
  <w:p w:rsidR="00274EF8" w:rsidRDefault="00274E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F8" w:rsidRDefault="0085463E" w:rsidP="00591DFE">
    <w:pPr>
      <w:pStyle w:val="Footer"/>
      <w:framePr w:wrap="around" w:vAnchor="text" w:hAnchor="margin" w:xAlign="right" w:y="1"/>
      <w:rPr>
        <w:rStyle w:val="PageNumber"/>
      </w:rPr>
    </w:pPr>
    <w:r>
      <w:rPr>
        <w:rStyle w:val="PageNumber"/>
      </w:rPr>
      <w:fldChar w:fldCharType="begin"/>
    </w:r>
    <w:r w:rsidR="00274EF8">
      <w:rPr>
        <w:rStyle w:val="PageNumber"/>
      </w:rPr>
      <w:instrText xml:space="preserve">PAGE  </w:instrText>
    </w:r>
    <w:r>
      <w:rPr>
        <w:rStyle w:val="PageNumber"/>
      </w:rPr>
      <w:fldChar w:fldCharType="separate"/>
    </w:r>
    <w:r w:rsidR="00B178CD">
      <w:rPr>
        <w:rStyle w:val="PageNumber"/>
        <w:noProof/>
      </w:rPr>
      <w:t>16</w:t>
    </w:r>
    <w:r>
      <w:rPr>
        <w:rStyle w:val="PageNumber"/>
      </w:rPr>
      <w:fldChar w:fldCharType="end"/>
    </w:r>
  </w:p>
  <w:p w:rsidR="00274EF8" w:rsidRDefault="00274EF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BC6A61"/>
    <w:rsid w:val="0002252A"/>
    <w:rsid w:val="00064A0E"/>
    <w:rsid w:val="00106022"/>
    <w:rsid w:val="001A1146"/>
    <w:rsid w:val="001D5263"/>
    <w:rsid w:val="001D7F98"/>
    <w:rsid w:val="0024702F"/>
    <w:rsid w:val="00274EF8"/>
    <w:rsid w:val="00291693"/>
    <w:rsid w:val="002E787D"/>
    <w:rsid w:val="002F1A8D"/>
    <w:rsid w:val="003328DD"/>
    <w:rsid w:val="00355795"/>
    <w:rsid w:val="003F2024"/>
    <w:rsid w:val="00421DFF"/>
    <w:rsid w:val="00444465"/>
    <w:rsid w:val="00457B58"/>
    <w:rsid w:val="00481A31"/>
    <w:rsid w:val="004E4274"/>
    <w:rsid w:val="004F686A"/>
    <w:rsid w:val="00561C5C"/>
    <w:rsid w:val="00591DFE"/>
    <w:rsid w:val="005A2E88"/>
    <w:rsid w:val="005C44D4"/>
    <w:rsid w:val="006250BB"/>
    <w:rsid w:val="007D0C23"/>
    <w:rsid w:val="0085463E"/>
    <w:rsid w:val="00895F38"/>
    <w:rsid w:val="008D0919"/>
    <w:rsid w:val="008F284A"/>
    <w:rsid w:val="00940ACD"/>
    <w:rsid w:val="00991E93"/>
    <w:rsid w:val="009A3179"/>
    <w:rsid w:val="009E2A38"/>
    <w:rsid w:val="00AF48F6"/>
    <w:rsid w:val="00B065E8"/>
    <w:rsid w:val="00B178CD"/>
    <w:rsid w:val="00BC6A61"/>
    <w:rsid w:val="00C4235D"/>
    <w:rsid w:val="00C943D5"/>
    <w:rsid w:val="00CE7AB2"/>
    <w:rsid w:val="00D81718"/>
    <w:rsid w:val="00D8183B"/>
    <w:rsid w:val="00D8515D"/>
    <w:rsid w:val="00DF2FE6"/>
    <w:rsid w:val="00E02D65"/>
    <w:rsid w:val="00E857B9"/>
    <w:rsid w:val="00E87318"/>
    <w:rsid w:val="00F122DD"/>
    <w:rsid w:val="00FF24F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BA"/>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A747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42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41B9D"/>
    <w:rPr>
      <w:rFonts w:ascii="Lucida Grande" w:hAnsi="Lucida Grande"/>
      <w:sz w:val="18"/>
      <w:szCs w:val="18"/>
    </w:rPr>
  </w:style>
  <w:style w:type="paragraph" w:styleId="Footer">
    <w:name w:val="footer"/>
    <w:basedOn w:val="Normal"/>
    <w:link w:val="FooterChar"/>
    <w:uiPriority w:val="99"/>
    <w:semiHidden/>
    <w:unhideWhenUsed/>
    <w:rsid w:val="0002252A"/>
    <w:pPr>
      <w:tabs>
        <w:tab w:val="center" w:pos="4320"/>
        <w:tab w:val="right" w:pos="8640"/>
      </w:tabs>
    </w:pPr>
  </w:style>
  <w:style w:type="character" w:customStyle="1" w:styleId="FooterChar">
    <w:name w:val="Footer Char"/>
    <w:basedOn w:val="DefaultParagraphFont"/>
    <w:link w:val="Footer"/>
    <w:uiPriority w:val="99"/>
    <w:semiHidden/>
    <w:rsid w:val="0002252A"/>
    <w:rPr>
      <w:rFonts w:ascii="Arial" w:hAnsi="Arial"/>
      <w:sz w:val="24"/>
      <w:szCs w:val="24"/>
    </w:rPr>
  </w:style>
  <w:style w:type="character" w:styleId="PageNumber">
    <w:name w:val="page number"/>
    <w:basedOn w:val="DefaultParagraphFont"/>
    <w:uiPriority w:val="99"/>
    <w:semiHidden/>
    <w:unhideWhenUsed/>
    <w:rsid w:val="0002252A"/>
  </w:style>
  <w:style w:type="paragraph" w:styleId="EndnoteText">
    <w:name w:val="endnote text"/>
    <w:basedOn w:val="Normal"/>
    <w:link w:val="EndnoteTextChar"/>
    <w:uiPriority w:val="99"/>
    <w:semiHidden/>
    <w:unhideWhenUsed/>
    <w:rsid w:val="003328DD"/>
  </w:style>
  <w:style w:type="character" w:customStyle="1" w:styleId="EndnoteTextChar">
    <w:name w:val="Endnote Text Char"/>
    <w:basedOn w:val="DefaultParagraphFont"/>
    <w:link w:val="EndnoteText"/>
    <w:uiPriority w:val="99"/>
    <w:semiHidden/>
    <w:rsid w:val="003328DD"/>
    <w:rPr>
      <w:rFonts w:ascii="Arial" w:hAnsi="Arial"/>
      <w:sz w:val="24"/>
      <w:szCs w:val="24"/>
    </w:rPr>
  </w:style>
  <w:style w:type="character" w:styleId="EndnoteReference">
    <w:name w:val="endnote reference"/>
    <w:basedOn w:val="DefaultParagraphFont"/>
    <w:uiPriority w:val="99"/>
    <w:semiHidden/>
    <w:unhideWhenUsed/>
    <w:rsid w:val="003328D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3610</Words>
  <Characters>20578</Characters>
  <Application>Microsoft Macintosh Word</Application>
  <DocSecurity>0</DocSecurity>
  <Lines>171</Lines>
  <Paragraphs>41</Paragraphs>
  <ScaleCrop>false</ScaleCrop>
  <Company>Metro State</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Hollander</dc:creator>
  <cp:keywords/>
  <cp:lastModifiedBy>Erica Hollander</cp:lastModifiedBy>
  <cp:revision>18</cp:revision>
  <dcterms:created xsi:type="dcterms:W3CDTF">2012-06-28T21:00:00Z</dcterms:created>
  <dcterms:modified xsi:type="dcterms:W3CDTF">2012-07-01T02:20:00Z</dcterms:modified>
</cp:coreProperties>
</file>